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372" w:rsidRPr="006E1372" w:rsidRDefault="006E1372" w:rsidP="006E1372">
      <w:pPr>
        <w:shd w:val="clear" w:color="auto" w:fill="FFFFFF"/>
        <w:spacing w:before="300" w:after="100" w:afterAutospacing="1" w:line="240" w:lineRule="auto"/>
        <w:jc w:val="both"/>
        <w:rPr>
          <w:ins w:id="0" w:author="meenakshi" w:date="2020-03-17T23:04:00Z"/>
          <w:rFonts w:ascii="Helvetica Neue" w:eastAsia="Times New Roman" w:hAnsi="Helvetica Neue" w:cs="Times New Roman"/>
          <w:color w:val="000000"/>
          <w:sz w:val="21"/>
          <w:szCs w:val="21"/>
          <w:lang w:val="en-IN"/>
        </w:rPr>
      </w:pPr>
      <w:bookmarkStart w:id="1" w:name="_gjdgxs" w:colFirst="0" w:colLast="0"/>
      <w:bookmarkEnd w:id="1"/>
      <w:ins w:id="2" w:author="meenakshi" w:date="2020-03-17T23:04:00Z">
        <w:r w:rsidRPr="006E1372">
          <w:rPr>
            <w:rFonts w:ascii="Helvetica Neue" w:eastAsia="Times New Roman" w:hAnsi="Helvetica Neue" w:cs="Times New Roman"/>
            <w:color w:val="000000"/>
            <w:sz w:val="21"/>
            <w:szCs w:val="21"/>
            <w:lang w:val="en-IN"/>
          </w:rPr>
          <w:t>As a garnering of already-published pieces, </w:t>
        </w:r>
        <w:r w:rsidRPr="006E1372">
          <w:rPr>
            <w:rFonts w:ascii="Helvetica Neue" w:eastAsia="Times New Roman" w:hAnsi="Helvetica Neue" w:cs="Times New Roman"/>
            <w:i/>
            <w:iCs/>
            <w:color w:val="000000"/>
            <w:sz w:val="21"/>
            <w:szCs w:val="21"/>
            <w:lang w:val="en-IN"/>
          </w:rPr>
          <w:t>Victorian Poets</w:t>
        </w:r>
        <w:r w:rsidRPr="006E1372">
          <w:rPr>
            <w:rFonts w:ascii="Helvetica Neue" w:eastAsia="Times New Roman" w:hAnsi="Helvetica Neue" w:cs="Times New Roman"/>
            <w:color w:val="000000"/>
            <w:sz w:val="21"/>
            <w:szCs w:val="21"/>
            <w:lang w:val="en-IN"/>
          </w:rPr>
          <w:t> is not a big publishing event. Yet its samples of the very "Newest New Criticism" from a constellation of scholars from both sides of the pond and the gender divide, and from that divide's convergence in Q Theory, make inspiring reading. Cunningham introduces the essays with his usual panache as: "Now [</w:t>
        </w:r>
        <w:r w:rsidRPr="006E1372">
          <w:rPr>
            <w:rFonts w:ascii="Helvetica Neue" w:eastAsia="Times New Roman" w:hAnsi="Helvetica Neue" w:cs="Times New Roman"/>
            <w:i/>
            <w:iCs/>
            <w:color w:val="000000"/>
            <w:sz w:val="21"/>
            <w:szCs w:val="21"/>
            <w:lang w:val="en-IN"/>
          </w:rPr>
          <w:t>sic</w:t>
        </w:r>
        <w:r w:rsidRPr="006E1372">
          <w:rPr>
            <w:rFonts w:ascii="Helvetica Neue" w:eastAsia="Times New Roman" w:hAnsi="Helvetica Neue" w:cs="Times New Roman"/>
            <w:color w:val="000000"/>
            <w:sz w:val="21"/>
            <w:szCs w:val="21"/>
            <w:lang w:val="en-IN"/>
          </w:rPr>
          <w:t xml:space="preserve">] re-readings and re-interpretations — contentious often (and often contended) — driven variously by contemporary ideological interests, including especially gender questions, selfhood and body issues, compelled too by recent </w:t>
        </w:r>
        <w:proofErr w:type="spellStart"/>
        <w:r w:rsidRPr="006E1372">
          <w:rPr>
            <w:rFonts w:ascii="Helvetica Neue" w:eastAsia="Times New Roman" w:hAnsi="Helvetica Neue" w:cs="Times New Roman"/>
            <w:color w:val="000000"/>
            <w:sz w:val="21"/>
            <w:szCs w:val="21"/>
            <w:lang w:val="en-IN"/>
          </w:rPr>
          <w:t>textualities</w:t>
        </w:r>
        <w:proofErr w:type="spellEnd"/>
        <w:r w:rsidRPr="006E1372">
          <w:rPr>
            <w:rFonts w:ascii="Helvetica Neue" w:eastAsia="Times New Roman" w:hAnsi="Helvetica Neue" w:cs="Times New Roman"/>
            <w:color w:val="000000"/>
            <w:sz w:val="21"/>
            <w:szCs w:val="21"/>
            <w:lang w:val="en-IN"/>
          </w:rPr>
          <w:t xml:space="preserve"> promoted by structuralism, post-structuralism and deconstruction" (1). Perhaps a little presumptuously, the word "Now" at the beginning echoes his previous book's title, </w:t>
        </w:r>
        <w:r w:rsidRPr="006E1372">
          <w:rPr>
            <w:rFonts w:ascii="Helvetica Neue" w:eastAsia="Times New Roman" w:hAnsi="Helvetica Neue" w:cs="Times New Roman"/>
            <w:i/>
            <w:iCs/>
            <w:color w:val="000000"/>
            <w:sz w:val="21"/>
            <w:szCs w:val="21"/>
            <w:lang w:val="en-IN"/>
          </w:rPr>
          <w:t>Victorian Poetry Now: Poets, Poems and Poetics</w:t>
        </w:r>
        <w:r w:rsidRPr="006E1372">
          <w:rPr>
            <w:rFonts w:ascii="Helvetica Neue" w:eastAsia="Times New Roman" w:hAnsi="Helvetica Neue" w:cs="Times New Roman"/>
            <w:color w:val="000000"/>
            <w:sz w:val="21"/>
            <w:szCs w:val="21"/>
            <w:lang w:val="en-IN"/>
          </w:rPr>
          <w:t>, from the same publishers in 2011 [</w:t>
        </w:r>
        <w:r w:rsidR="0086396C">
          <w:fldChar w:fldCharType="begin"/>
        </w:r>
        <w:r w:rsidR="0086396C">
          <w:instrText xml:space="preserve"> HYPERLINK "http://www.victorianweb.org/authors/reviews/cunningham.html" </w:instrText>
        </w:r>
        <w:r w:rsidR="0086396C">
          <w:fldChar w:fldCharType="separate"/>
        </w:r>
        <w:r w:rsidRPr="006E1372">
          <w:rPr>
            <w:rFonts w:ascii="Helvetica Neue" w:eastAsia="Times New Roman" w:hAnsi="Helvetica Neue" w:cs="Times New Roman"/>
            <w:color w:val="0000FF"/>
            <w:sz w:val="21"/>
            <w:szCs w:val="21"/>
            <w:u w:val="single"/>
            <w:lang w:val="en-IN"/>
          </w:rPr>
          <w:t>Review</w:t>
        </w:r>
        <w:r w:rsidR="0086396C">
          <w:rPr>
            <w:rFonts w:ascii="Helvetica Neue" w:eastAsia="Times New Roman" w:hAnsi="Helvetica Neue" w:cs="Times New Roman"/>
            <w:color w:val="0000FF"/>
            <w:sz w:val="21"/>
            <w:szCs w:val="21"/>
            <w:u w:val="single"/>
            <w:lang w:val="en-IN"/>
          </w:rPr>
          <w:fldChar w:fldCharType="end"/>
        </w:r>
        <w:r w:rsidRPr="006E1372">
          <w:rPr>
            <w:rFonts w:ascii="Helvetica Neue" w:eastAsia="Times New Roman" w:hAnsi="Helvetica Neue" w:cs="Times New Roman"/>
            <w:color w:val="000000"/>
            <w:sz w:val="21"/>
            <w:szCs w:val="21"/>
            <w:lang w:val="en-IN"/>
          </w:rPr>
          <w:t>]. There he spelled out the fact that, consciously or otherwise, and simultaneously, we read both in our own "Now" and the poets' "now." Cunningham certainly took both "</w:t>
        </w:r>
        <w:proofErr w:type="spellStart"/>
        <w:r w:rsidRPr="006E1372">
          <w:rPr>
            <w:rFonts w:ascii="Helvetica Neue" w:eastAsia="Times New Roman" w:hAnsi="Helvetica Neue" w:cs="Times New Roman"/>
            <w:color w:val="000000"/>
            <w:sz w:val="21"/>
            <w:szCs w:val="21"/>
            <w:lang w:val="en-IN"/>
          </w:rPr>
          <w:t>nows</w:t>
        </w:r>
        <w:proofErr w:type="spellEnd"/>
        <w:r w:rsidRPr="006E1372">
          <w:rPr>
            <w:rFonts w:ascii="Helvetica Neue" w:eastAsia="Times New Roman" w:hAnsi="Helvetica Neue" w:cs="Times New Roman"/>
            <w:color w:val="000000"/>
            <w:sz w:val="21"/>
            <w:szCs w:val="21"/>
            <w:lang w:val="en-IN"/>
          </w:rPr>
          <w:t>" into account in that vigorous and encyclopaedic take on the poetry of this whole long, prolific and diverse period. In this new book, the "Now readings and re-readings" reflect similar interests in what he calls the "greatly afforced canon, women, homosexuals, regional and working-class poets" (1). But whereas non-specialists could enjoy the earlier book, with its zest and many close readings, and its effort to avoid jargon, this one in its variety of approaches is more for the already clued-up, the specialists. It is a "Critical Reader" aimed at the critical reader.</w:t>
        </w:r>
      </w:ins>
    </w:p>
    <w:p w:rsidR="006E1372" w:rsidRPr="006E1372" w:rsidRDefault="006E1372" w:rsidP="006E1372">
      <w:pPr>
        <w:shd w:val="clear" w:color="auto" w:fill="FFFFFF"/>
        <w:spacing w:before="300" w:after="100" w:afterAutospacing="1" w:line="240" w:lineRule="auto"/>
        <w:ind w:firstLine="525"/>
        <w:jc w:val="both"/>
        <w:rPr>
          <w:ins w:id="3" w:author="meenakshi" w:date="2020-03-17T23:04:00Z"/>
          <w:rFonts w:ascii="Helvetica Neue" w:eastAsia="Times New Roman" w:hAnsi="Helvetica Neue" w:cs="Times New Roman"/>
          <w:color w:val="000000"/>
          <w:sz w:val="21"/>
          <w:szCs w:val="21"/>
          <w:lang w:val="en-IN"/>
        </w:rPr>
      </w:pPr>
      <w:ins w:id="4" w:author="meenakshi" w:date="2020-03-17T23:04:00Z">
        <w:r w:rsidRPr="006E1372">
          <w:rPr>
            <w:rFonts w:ascii="Helvetica Neue" w:eastAsia="Times New Roman" w:hAnsi="Helvetica Neue" w:cs="Times New Roman"/>
            <w:color w:val="000000"/>
            <w:sz w:val="21"/>
            <w:szCs w:val="21"/>
            <w:lang w:val="en-IN"/>
          </w:rPr>
          <w:t xml:space="preserve">A taste of the earlier book comes in </w:t>
        </w:r>
        <w:proofErr w:type="spellStart"/>
        <w:r w:rsidRPr="006E1372">
          <w:rPr>
            <w:rFonts w:ascii="Helvetica Neue" w:eastAsia="Times New Roman" w:hAnsi="Helvetica Neue" w:cs="Times New Roman"/>
            <w:color w:val="000000"/>
            <w:sz w:val="21"/>
            <w:szCs w:val="21"/>
            <w:lang w:val="en-IN"/>
          </w:rPr>
          <w:t>Cunnningham's</w:t>
        </w:r>
        <w:proofErr w:type="spellEnd"/>
        <w:r w:rsidRPr="006E1372">
          <w:rPr>
            <w:rFonts w:ascii="Helvetica Neue" w:eastAsia="Times New Roman" w:hAnsi="Helvetica Neue" w:cs="Times New Roman"/>
            <w:color w:val="000000"/>
            <w:sz w:val="21"/>
            <w:szCs w:val="21"/>
            <w:lang w:val="en-IN"/>
          </w:rPr>
          <w:t xml:space="preserve"> introduction here, with its useful pointers to the individual essays, and also near the middle, with his own contribution: "Fact and Tact: </w:t>
        </w:r>
        <w:proofErr w:type="spellStart"/>
        <w:r w:rsidRPr="006E1372">
          <w:rPr>
            <w:rFonts w:ascii="Helvetica Neue" w:eastAsia="Times New Roman" w:hAnsi="Helvetica Neue" w:cs="Times New Roman"/>
            <w:color w:val="000000"/>
            <w:sz w:val="21"/>
            <w:szCs w:val="21"/>
            <w:lang w:val="en-IN"/>
          </w:rPr>
          <w:t>Arnoldian</w:t>
        </w:r>
        <w:proofErr w:type="spellEnd"/>
        <w:r w:rsidRPr="006E1372">
          <w:rPr>
            <w:rFonts w:ascii="Helvetica Neue" w:eastAsia="Times New Roman" w:hAnsi="Helvetica Neue" w:cs="Times New Roman"/>
            <w:color w:val="000000"/>
            <w:sz w:val="21"/>
            <w:szCs w:val="21"/>
            <w:lang w:val="en-IN"/>
          </w:rPr>
          <w:t xml:space="preserve"> Fact-Finding and Q Tactlessness in the Reading of </w:t>
        </w:r>
        <w:r w:rsidR="0086396C">
          <w:fldChar w:fldCharType="begin"/>
        </w:r>
        <w:r w:rsidR="0086396C">
          <w:instrText xml:space="preserve"> HYPERLINK "http://www.victorianweb.org/authors/hopkins/index.html" </w:instrText>
        </w:r>
        <w:r w:rsidR="0086396C">
          <w:fldChar w:fldCharType="separate"/>
        </w:r>
        <w:r w:rsidRPr="006E1372">
          <w:rPr>
            <w:rFonts w:ascii="Helvetica Neue" w:eastAsia="Times New Roman" w:hAnsi="Helvetica Neue" w:cs="Times New Roman"/>
            <w:color w:val="0000FF"/>
            <w:sz w:val="21"/>
            <w:szCs w:val="21"/>
            <w:u w:val="single"/>
            <w:lang w:val="en-IN"/>
          </w:rPr>
          <w:t>Gerard Hopkins</w:t>
        </w:r>
        <w:r w:rsidR="0086396C">
          <w:rPr>
            <w:rFonts w:ascii="Helvetica Neue" w:eastAsia="Times New Roman" w:hAnsi="Helvetica Neue" w:cs="Times New Roman"/>
            <w:color w:val="0000FF"/>
            <w:sz w:val="21"/>
            <w:szCs w:val="21"/>
            <w:u w:val="single"/>
            <w:lang w:val="en-IN"/>
          </w:rPr>
          <w:fldChar w:fldCharType="end"/>
        </w:r>
        <w:r w:rsidRPr="006E1372">
          <w:rPr>
            <w:rFonts w:ascii="Helvetica Neue" w:eastAsia="Times New Roman" w:hAnsi="Helvetica Neue" w:cs="Times New Roman"/>
            <w:color w:val="000000"/>
            <w:sz w:val="21"/>
            <w:szCs w:val="21"/>
            <w:lang w:val="en-IN"/>
          </w:rPr>
          <w:t>." This is fair in its treatment of </w:t>
        </w:r>
        <w:r w:rsidR="0086396C">
          <w:fldChar w:fldCharType="begin"/>
        </w:r>
        <w:r w:rsidR="0086396C">
          <w:instrText xml:space="preserve"> HYPERLINK "http://www.victorianweb.org/authors/arnold/index.html" </w:instrText>
        </w:r>
        <w:r w:rsidR="0086396C">
          <w:fldChar w:fldCharType="separate"/>
        </w:r>
        <w:r w:rsidRPr="006E1372">
          <w:rPr>
            <w:rFonts w:ascii="Helvetica Neue" w:eastAsia="Times New Roman" w:hAnsi="Helvetica Neue" w:cs="Times New Roman"/>
            <w:color w:val="0000FF"/>
            <w:sz w:val="21"/>
            <w:szCs w:val="21"/>
            <w:u w:val="single"/>
            <w:lang w:val="en-IN"/>
          </w:rPr>
          <w:t>Arnold</w:t>
        </w:r>
        <w:r w:rsidR="0086396C">
          <w:rPr>
            <w:rFonts w:ascii="Helvetica Neue" w:eastAsia="Times New Roman" w:hAnsi="Helvetica Neue" w:cs="Times New Roman"/>
            <w:color w:val="0000FF"/>
            <w:sz w:val="21"/>
            <w:szCs w:val="21"/>
            <w:u w:val="single"/>
            <w:lang w:val="en-IN"/>
          </w:rPr>
          <w:fldChar w:fldCharType="end"/>
        </w:r>
        <w:r w:rsidRPr="006E1372">
          <w:rPr>
            <w:rFonts w:ascii="Helvetica Neue" w:eastAsia="Times New Roman" w:hAnsi="Helvetica Neue" w:cs="Times New Roman"/>
            <w:color w:val="000000"/>
            <w:sz w:val="21"/>
            <w:szCs w:val="21"/>
            <w:lang w:val="en-IN"/>
          </w:rPr>
          <w:t> and of the way he has been seen by later critics, including T. S. Eliot, and astute and big-hearted on Hopkins — mainly on "Felix Randal," and, within that particular poem, mainly on Hopkins's curious use of the word "sandal" for the horseshoe that the farrier is fashioning. Convincingly dismissing a recent sexual reading in favour of seeing the poet as associating "the lordly dray-horse" with the "mighty Christ of the Gospel's footwear encounter" (169). Cunningham makes an admirably sensible plea for restraint in the light of new findings about Hopkins, and by extension about other poets and their proclivities:</w:t>
        </w:r>
      </w:ins>
    </w:p>
    <w:p w:rsidR="006E1372" w:rsidRPr="006E1372" w:rsidRDefault="006E1372" w:rsidP="006E1372">
      <w:pPr>
        <w:shd w:val="clear" w:color="auto" w:fill="FFFFFF"/>
        <w:spacing w:after="100" w:afterAutospacing="1" w:line="240" w:lineRule="auto"/>
        <w:ind w:left="600" w:right="-600"/>
        <w:jc w:val="both"/>
        <w:rPr>
          <w:ins w:id="5" w:author="meenakshi" w:date="2020-03-17T23:04:00Z"/>
          <w:rFonts w:ascii="Helvetica Neue" w:eastAsia="Times New Roman" w:hAnsi="Helvetica Neue" w:cs="Times New Roman"/>
          <w:color w:val="000000"/>
          <w:sz w:val="18"/>
          <w:szCs w:val="18"/>
          <w:lang w:val="en-IN"/>
        </w:rPr>
      </w:pPr>
      <w:ins w:id="6" w:author="meenakshi" w:date="2020-03-17T23:04:00Z">
        <w:r w:rsidRPr="006E1372">
          <w:rPr>
            <w:rFonts w:ascii="Helvetica Neue" w:eastAsia="Times New Roman" w:hAnsi="Helvetica Neue" w:cs="Times New Roman"/>
            <w:color w:val="000000"/>
            <w:sz w:val="18"/>
            <w:szCs w:val="18"/>
            <w:lang w:val="en-IN"/>
          </w:rPr>
          <w:t>Our undismayed current access to the facts about Hopkins's fraught sexuality, our open eyes to what the letters and journals and sermons as well as the poems seem to be touching on sexually speaking, our licence to raise freely questions which were once thought fit only for critical undertones, indeed the large present "theoretical" imperative to confront in writings once repressed items of whatever description, are none of them excuse for abandoning critical tact in all its forms. It's not the least of the important instructions arising from this whole post-</w:t>
        </w:r>
        <w:proofErr w:type="spellStart"/>
        <w:r w:rsidRPr="006E1372">
          <w:rPr>
            <w:rFonts w:ascii="Helvetica Neue" w:eastAsia="Times New Roman" w:hAnsi="Helvetica Neue" w:cs="Times New Roman"/>
            <w:color w:val="000000"/>
            <w:sz w:val="18"/>
            <w:szCs w:val="18"/>
            <w:lang w:val="en-IN"/>
          </w:rPr>
          <w:t>Arnoldian</w:t>
        </w:r>
        <w:proofErr w:type="spellEnd"/>
        <w:r w:rsidRPr="006E1372">
          <w:rPr>
            <w:rFonts w:ascii="Helvetica Neue" w:eastAsia="Times New Roman" w:hAnsi="Helvetica Neue" w:cs="Times New Roman"/>
            <w:color w:val="000000"/>
            <w:sz w:val="18"/>
            <w:szCs w:val="18"/>
            <w:lang w:val="en-IN"/>
          </w:rPr>
          <w:t xml:space="preserve"> disposition of critical thought, this </w:t>
        </w:r>
        <w:proofErr w:type="spellStart"/>
        <w:r w:rsidRPr="006E1372">
          <w:rPr>
            <w:rFonts w:ascii="Helvetica Neue" w:eastAsia="Times New Roman" w:hAnsi="Helvetica Neue" w:cs="Times New Roman"/>
            <w:color w:val="000000"/>
            <w:sz w:val="18"/>
            <w:szCs w:val="18"/>
            <w:lang w:val="en-IN"/>
          </w:rPr>
          <w:t>Batesonized</w:t>
        </w:r>
        <w:proofErr w:type="spellEnd"/>
        <w:r w:rsidRPr="006E1372">
          <w:rPr>
            <w:rFonts w:ascii="Helvetica Neue" w:eastAsia="Times New Roman" w:hAnsi="Helvetica Neue" w:cs="Times New Roman"/>
            <w:color w:val="000000"/>
            <w:sz w:val="18"/>
            <w:szCs w:val="18"/>
            <w:lang w:val="en-IN"/>
          </w:rPr>
          <w:t xml:space="preserve"> corner of distinguished critical theorising, that our inevitably widening knowledge about how texts work and what they do makes critical sensitivity, the </w:t>
        </w:r>
        <w:proofErr w:type="spellStart"/>
        <w:r w:rsidRPr="006E1372">
          <w:rPr>
            <w:rFonts w:ascii="Helvetica Neue" w:eastAsia="Times New Roman" w:hAnsi="Helvetica Neue" w:cs="Times New Roman"/>
            <w:color w:val="000000"/>
            <w:sz w:val="18"/>
            <w:szCs w:val="18"/>
            <w:lang w:val="en-IN"/>
          </w:rPr>
          <w:t>principledness</w:t>
        </w:r>
        <w:proofErr w:type="spellEnd"/>
        <w:r w:rsidRPr="006E1372">
          <w:rPr>
            <w:rFonts w:ascii="Helvetica Neue" w:eastAsia="Times New Roman" w:hAnsi="Helvetica Neue" w:cs="Times New Roman"/>
            <w:color w:val="000000"/>
            <w:sz w:val="18"/>
            <w:szCs w:val="18"/>
            <w:lang w:val="en-IN"/>
          </w:rPr>
          <w:t xml:space="preserve"> of tactful handling of texts, all the more necessary than ever. [172]</w:t>
        </w:r>
      </w:ins>
    </w:p>
    <w:p w:rsidR="006E1372" w:rsidRPr="006E1372" w:rsidRDefault="006E1372" w:rsidP="006E1372">
      <w:pPr>
        <w:shd w:val="clear" w:color="auto" w:fill="FFFFFF"/>
        <w:spacing w:before="300" w:after="100" w:afterAutospacing="1" w:line="240" w:lineRule="auto"/>
        <w:jc w:val="both"/>
        <w:rPr>
          <w:ins w:id="7" w:author="meenakshi" w:date="2020-03-17T23:04:00Z"/>
          <w:rFonts w:ascii="Helvetica Neue" w:eastAsia="Times New Roman" w:hAnsi="Helvetica Neue" w:cs="Times New Roman"/>
          <w:color w:val="000000"/>
          <w:sz w:val="21"/>
          <w:szCs w:val="21"/>
          <w:lang w:val="en-IN"/>
        </w:rPr>
      </w:pPr>
      <w:ins w:id="8" w:author="meenakshi" w:date="2020-03-17T23:04:00Z">
        <w:r w:rsidRPr="006E1372">
          <w:rPr>
            <w:rFonts w:ascii="Helvetica Neue" w:eastAsia="Times New Roman" w:hAnsi="Helvetica Neue" w:cs="Times New Roman"/>
            <w:color w:val="000000"/>
            <w:sz w:val="21"/>
            <w:szCs w:val="21"/>
            <w:lang w:val="en-IN"/>
          </w:rPr>
          <w:t>This is a moving piece, as humanistic as it is analytical.</w:t>
        </w:r>
      </w:ins>
    </w:p>
    <w:p w:rsidR="006E1372" w:rsidRPr="006E1372" w:rsidRDefault="006E1372" w:rsidP="006E1372">
      <w:pPr>
        <w:spacing w:after="0" w:line="240" w:lineRule="auto"/>
        <w:rPr>
          <w:ins w:id="9" w:author="meenakshi" w:date="2020-03-17T23:04:00Z"/>
          <w:rFonts w:ascii="Times New Roman" w:eastAsia="Times New Roman" w:hAnsi="Times New Roman" w:cs="Times New Roman"/>
          <w:sz w:val="24"/>
          <w:szCs w:val="24"/>
          <w:lang w:val="en-IN"/>
        </w:rPr>
      </w:pPr>
      <w:ins w:id="10" w:author="meenakshi" w:date="2020-03-17T23:04:00Z">
        <w:r w:rsidRPr="006E1372">
          <w:rPr>
            <w:rFonts w:ascii="Times New Roman" w:eastAsia="Times New Roman" w:hAnsi="Times New Roman" w:cs="Times New Roman"/>
            <w:noProof/>
            <w:color w:val="0000FF"/>
            <w:sz w:val="27"/>
            <w:szCs w:val="27"/>
            <w:shd w:val="clear" w:color="auto" w:fill="FFFFFF"/>
            <w:lang w:val="en-IN"/>
          </w:rPr>
          <w:drawing>
            <wp:inline distT="0" distB="0" distL="0" distR="0" wp14:anchorId="01536E66" wp14:editId="78BEFC6B">
              <wp:extent cx="1969135" cy="2282190"/>
              <wp:effectExtent l="0" t="0" r="0" b="3810"/>
              <wp:docPr id="3" name="Picture 3" descr="http://www.victorianweb.org/painting/dgr/paintings/4.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ictorianweb.org/painting/dgr/paintings/4.jpg">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69135" cy="2282190"/>
                      </a:xfrm>
                      <a:prstGeom prst="rect">
                        <a:avLst/>
                      </a:prstGeom>
                      <a:noFill/>
                      <a:ln>
                        <a:noFill/>
                      </a:ln>
                    </pic:spPr>
                  </pic:pic>
                </a:graphicData>
              </a:graphic>
            </wp:inline>
          </w:drawing>
        </w:r>
      </w:ins>
    </w:p>
    <w:p w:rsidR="006E1372" w:rsidRPr="006E1372" w:rsidRDefault="006E1372" w:rsidP="006E1372">
      <w:pPr>
        <w:shd w:val="clear" w:color="auto" w:fill="FFFFFF"/>
        <w:spacing w:before="300" w:after="100" w:afterAutospacing="1" w:line="240" w:lineRule="auto"/>
        <w:ind w:left="600" w:right="-600"/>
        <w:jc w:val="right"/>
        <w:rPr>
          <w:ins w:id="11" w:author="meenakshi" w:date="2020-03-17T23:04:00Z"/>
          <w:rFonts w:ascii="Helvetica Neue" w:eastAsia="Times New Roman" w:hAnsi="Helvetica Neue" w:cs="Times New Roman"/>
          <w:color w:val="000000"/>
          <w:sz w:val="15"/>
          <w:szCs w:val="15"/>
          <w:lang w:val="en-IN"/>
        </w:rPr>
      </w:pPr>
      <w:ins w:id="12" w:author="meenakshi" w:date="2020-03-17T23:04:00Z">
        <w:r w:rsidRPr="006E1372">
          <w:rPr>
            <w:rFonts w:ascii="Helvetica Neue" w:eastAsia="Times New Roman" w:hAnsi="Helvetica Neue" w:cs="Times New Roman"/>
            <w:color w:val="000000"/>
            <w:sz w:val="15"/>
            <w:szCs w:val="15"/>
            <w:lang w:val="en-IN"/>
          </w:rPr>
          <w:lastRenderedPageBreak/>
          <w:t>Dante Gabriel Rossetti's </w:t>
        </w:r>
        <w:r w:rsidRPr="006E1372">
          <w:rPr>
            <w:rFonts w:ascii="Helvetica Neue" w:eastAsia="Times New Roman" w:hAnsi="Helvetica Neue" w:cs="Times New Roman"/>
            <w:i/>
            <w:iCs/>
            <w:color w:val="000000"/>
            <w:sz w:val="15"/>
            <w:szCs w:val="15"/>
            <w:lang w:val="en-IN"/>
          </w:rPr>
          <w:t>Lady Lilith</w:t>
        </w:r>
        <w:r w:rsidRPr="006E1372">
          <w:rPr>
            <w:rFonts w:ascii="Helvetica Neue" w:eastAsia="Times New Roman" w:hAnsi="Helvetica Neue" w:cs="Times New Roman"/>
            <w:color w:val="000000"/>
            <w:sz w:val="15"/>
            <w:szCs w:val="15"/>
            <w:lang w:val="en-IN"/>
          </w:rPr>
          <w:t>, with a hand-mirror and a mounted mirror in the background.</w:t>
        </w:r>
      </w:ins>
    </w:p>
    <w:p w:rsidR="006E1372" w:rsidRPr="006E1372" w:rsidRDefault="006E1372" w:rsidP="006E1372">
      <w:pPr>
        <w:shd w:val="clear" w:color="auto" w:fill="FFFFFF"/>
        <w:spacing w:before="300" w:after="100" w:afterAutospacing="1" w:line="240" w:lineRule="auto"/>
        <w:ind w:firstLine="525"/>
        <w:jc w:val="both"/>
        <w:rPr>
          <w:ins w:id="13" w:author="meenakshi" w:date="2020-03-17T23:04:00Z"/>
          <w:rFonts w:ascii="Helvetica Neue" w:eastAsia="Times New Roman" w:hAnsi="Helvetica Neue" w:cs="Times New Roman"/>
          <w:color w:val="000000"/>
          <w:sz w:val="21"/>
          <w:szCs w:val="21"/>
          <w:lang w:val="en-IN"/>
        </w:rPr>
      </w:pPr>
      <w:ins w:id="14" w:author="meenakshi" w:date="2020-03-17T23:04:00Z">
        <w:r w:rsidRPr="006E1372">
          <w:rPr>
            <w:rFonts w:ascii="Helvetica Neue" w:eastAsia="Times New Roman" w:hAnsi="Helvetica Neue" w:cs="Times New Roman"/>
            <w:color w:val="000000"/>
            <w:sz w:val="21"/>
            <w:szCs w:val="21"/>
            <w:lang w:val="en-IN"/>
          </w:rPr>
          <w:t xml:space="preserve">All credit to Cunningham too for the intelligent ordering of these essays. The book opens with two accounts of textual mirroring and echoing. The first, by the </w:t>
        </w:r>
        <w:proofErr w:type="spellStart"/>
        <w:r w:rsidRPr="006E1372">
          <w:rPr>
            <w:rFonts w:ascii="Helvetica Neue" w:eastAsia="Times New Roman" w:hAnsi="Helvetica Neue" w:cs="Times New Roman"/>
            <w:color w:val="000000"/>
            <w:sz w:val="21"/>
            <w:szCs w:val="21"/>
            <w:lang w:val="en-IN"/>
          </w:rPr>
          <w:t>Derridean</w:t>
        </w:r>
        <w:proofErr w:type="spellEnd"/>
        <w:r w:rsidRPr="006E1372">
          <w:rPr>
            <w:rFonts w:ascii="Helvetica Neue" w:eastAsia="Times New Roman" w:hAnsi="Helvetica Neue" w:cs="Times New Roman"/>
            <w:color w:val="000000"/>
            <w:sz w:val="21"/>
            <w:szCs w:val="21"/>
            <w:lang w:val="en-IN"/>
          </w:rPr>
          <w:t xml:space="preserve"> Gerhard Joseph, delves into the mysteries of "the death-and-rebirth pattern" (18) and "representation theory" (21) in </w:t>
        </w:r>
        <w:r w:rsidR="0086396C">
          <w:fldChar w:fldCharType="begin"/>
        </w:r>
        <w:r w:rsidR="0086396C">
          <w:instrText xml:space="preserve"> HYPERLINK "http://www.victorianweb.org/authors/tennyson/index.html" </w:instrText>
        </w:r>
        <w:r w:rsidR="0086396C">
          <w:fldChar w:fldCharType="separate"/>
        </w:r>
        <w:r w:rsidRPr="006E1372">
          <w:rPr>
            <w:rFonts w:ascii="Helvetica Neue" w:eastAsia="Times New Roman" w:hAnsi="Helvetica Neue" w:cs="Times New Roman"/>
            <w:color w:val="0000FF"/>
            <w:sz w:val="21"/>
            <w:szCs w:val="21"/>
            <w:u w:val="single"/>
            <w:lang w:val="en-IN"/>
          </w:rPr>
          <w:t>Tennyson</w:t>
        </w:r>
        <w:r w:rsidR="0086396C">
          <w:rPr>
            <w:rFonts w:ascii="Helvetica Neue" w:eastAsia="Times New Roman" w:hAnsi="Helvetica Neue" w:cs="Times New Roman"/>
            <w:color w:val="0000FF"/>
            <w:sz w:val="21"/>
            <w:szCs w:val="21"/>
            <w:u w:val="single"/>
            <w:lang w:val="en-IN"/>
          </w:rPr>
          <w:fldChar w:fldCharType="end"/>
        </w:r>
        <w:r w:rsidRPr="006E1372">
          <w:rPr>
            <w:rFonts w:ascii="Helvetica Neue" w:eastAsia="Times New Roman" w:hAnsi="Helvetica Neue" w:cs="Times New Roman"/>
            <w:color w:val="000000"/>
            <w:sz w:val="21"/>
            <w:szCs w:val="21"/>
            <w:lang w:val="en-IN"/>
          </w:rPr>
          <w:t xml:space="preserve"> particularly, seeing the "The Lady of </w:t>
        </w:r>
        <w:proofErr w:type="spellStart"/>
        <w:r w:rsidRPr="006E1372">
          <w:rPr>
            <w:rFonts w:ascii="Helvetica Neue" w:eastAsia="Times New Roman" w:hAnsi="Helvetica Neue" w:cs="Times New Roman"/>
            <w:color w:val="000000"/>
            <w:sz w:val="21"/>
            <w:szCs w:val="21"/>
            <w:lang w:val="en-IN"/>
          </w:rPr>
          <w:t>Shalott</w:t>
        </w:r>
        <w:proofErr w:type="spellEnd"/>
        <w:r w:rsidRPr="006E1372">
          <w:rPr>
            <w:rFonts w:ascii="Helvetica Neue" w:eastAsia="Times New Roman" w:hAnsi="Helvetica Neue" w:cs="Times New Roman"/>
            <w:color w:val="000000"/>
            <w:sz w:val="21"/>
            <w:szCs w:val="21"/>
            <w:lang w:val="en-IN"/>
          </w:rPr>
          <w:t xml:space="preserve">" as seeking "a windowed release from Romantic self-absorption to solipsism" (21). This ideal start leads on nicely to </w:t>
        </w:r>
        <w:proofErr w:type="spellStart"/>
        <w:r w:rsidRPr="006E1372">
          <w:rPr>
            <w:rFonts w:ascii="Helvetica Neue" w:eastAsia="Times New Roman" w:hAnsi="Helvetica Neue" w:cs="Times New Roman"/>
            <w:color w:val="000000"/>
            <w:sz w:val="21"/>
            <w:szCs w:val="21"/>
            <w:lang w:val="en-IN"/>
          </w:rPr>
          <w:t>Hillis</w:t>
        </w:r>
        <w:proofErr w:type="spellEnd"/>
        <w:r w:rsidRPr="006E1372">
          <w:rPr>
            <w:rFonts w:ascii="Helvetica Neue" w:eastAsia="Times New Roman" w:hAnsi="Helvetica Neue" w:cs="Times New Roman"/>
            <w:color w:val="000000"/>
            <w:sz w:val="21"/>
            <w:szCs w:val="21"/>
            <w:lang w:val="en-IN"/>
          </w:rPr>
          <w:t xml:space="preserve"> Miller's consideration of </w:t>
        </w:r>
        <w:r w:rsidR="0086396C">
          <w:fldChar w:fldCharType="begin"/>
        </w:r>
        <w:r w:rsidR="0086396C">
          <w:instrText xml:space="preserve"> HYPERLINK "http://www.victorianweb.org/authors/dgr/index.html" </w:instrText>
        </w:r>
        <w:r w:rsidR="0086396C">
          <w:fldChar w:fldCharType="separate"/>
        </w:r>
        <w:r w:rsidRPr="006E1372">
          <w:rPr>
            <w:rFonts w:ascii="Helvetica Neue" w:eastAsia="Times New Roman" w:hAnsi="Helvetica Neue" w:cs="Times New Roman"/>
            <w:color w:val="0000FF"/>
            <w:sz w:val="21"/>
            <w:szCs w:val="21"/>
            <w:u w:val="single"/>
            <w:lang w:val="en-IN"/>
          </w:rPr>
          <w:t>Dante Gabriel Rossetti</w:t>
        </w:r>
        <w:r w:rsidR="0086396C">
          <w:rPr>
            <w:rFonts w:ascii="Helvetica Neue" w:eastAsia="Times New Roman" w:hAnsi="Helvetica Neue" w:cs="Times New Roman"/>
            <w:color w:val="0000FF"/>
            <w:sz w:val="21"/>
            <w:szCs w:val="21"/>
            <w:u w:val="single"/>
            <w:lang w:val="en-IN"/>
          </w:rPr>
          <w:fldChar w:fldCharType="end"/>
        </w:r>
        <w:r w:rsidRPr="006E1372">
          <w:rPr>
            <w:rFonts w:ascii="Helvetica Neue" w:eastAsia="Times New Roman" w:hAnsi="Helvetica Neue" w:cs="Times New Roman"/>
            <w:color w:val="000000"/>
            <w:sz w:val="21"/>
            <w:szCs w:val="21"/>
            <w:lang w:val="en-IN"/>
          </w:rPr>
          <w:t>'s use of mirrors in both poetry and art, as fine an example as any promised in Cunningham's introduction, of the way theory is brought to bear on text, so that readers are alerted to new potential meanings, new ways to respond, and new ways to formulate their responses. Mirroring is not an easy subject to talk about lucidly, but "The Mirror" itself and other poems are analysed so that each truly "shimmers" (</w:t>
        </w:r>
        <w:proofErr w:type="spellStart"/>
        <w:r w:rsidRPr="006E1372">
          <w:rPr>
            <w:rFonts w:ascii="Helvetica Neue" w:eastAsia="Times New Roman" w:hAnsi="Helvetica Neue" w:cs="Times New Roman"/>
            <w:color w:val="000000"/>
            <w:sz w:val="21"/>
            <w:szCs w:val="21"/>
            <w:lang w:val="en-IN"/>
          </w:rPr>
          <w:t>Hillis</w:t>
        </w:r>
        <w:proofErr w:type="spellEnd"/>
        <w:r w:rsidRPr="006E1372">
          <w:rPr>
            <w:rFonts w:ascii="Helvetica Neue" w:eastAsia="Times New Roman" w:hAnsi="Helvetica Neue" w:cs="Times New Roman"/>
            <w:color w:val="000000"/>
            <w:sz w:val="21"/>
            <w:szCs w:val="21"/>
            <w:lang w:val="en-IN"/>
          </w:rPr>
          <w:t xml:space="preserve"> Miller's verb, 34) with possibilities – not just of doubling but of distance, difference, separation, loss, and so on. "My discussion must be brief and incomplete", says Miller, giving a clue to the fascination of his subject by adding, "because there would be no end to the labyrinthine wanderings of the critic who attempted the absurd task of the topographical mapping of all the 'ways and days' intricately interwoven in this </w:t>
        </w:r>
        <w:proofErr w:type="spellStart"/>
        <w:r w:rsidRPr="006E1372">
          <w:rPr>
            <w:rFonts w:ascii="Helvetica Neue" w:eastAsia="Times New Roman" w:hAnsi="Helvetica Neue" w:cs="Times New Roman"/>
            <w:i/>
            <w:iCs/>
            <w:color w:val="000000"/>
            <w:sz w:val="21"/>
            <w:szCs w:val="21"/>
            <w:lang w:val="en-IN"/>
          </w:rPr>
          <w:t>topos</w:t>
        </w:r>
        <w:proofErr w:type="spellEnd"/>
        <w:r w:rsidRPr="006E1372">
          <w:rPr>
            <w:rFonts w:ascii="Helvetica Neue" w:eastAsia="Times New Roman" w:hAnsi="Helvetica Neue" w:cs="Times New Roman"/>
            <w:color w:val="000000"/>
            <w:sz w:val="21"/>
            <w:szCs w:val="21"/>
            <w:lang w:val="en-IN"/>
          </w:rPr>
          <w:t> of the memorial threshold, widow, or glass" (38).</w:t>
        </w:r>
      </w:ins>
    </w:p>
    <w:p w:rsidR="006E1372" w:rsidRPr="006E1372" w:rsidRDefault="006E1372" w:rsidP="006E1372">
      <w:pPr>
        <w:shd w:val="clear" w:color="auto" w:fill="FFFFFF"/>
        <w:spacing w:before="300" w:after="100" w:afterAutospacing="1" w:line="240" w:lineRule="auto"/>
        <w:ind w:firstLine="525"/>
        <w:jc w:val="both"/>
        <w:rPr>
          <w:ins w:id="15" w:author="meenakshi" w:date="2020-03-17T23:04:00Z"/>
          <w:rFonts w:ascii="Helvetica Neue" w:eastAsia="Times New Roman" w:hAnsi="Helvetica Neue" w:cs="Times New Roman"/>
          <w:color w:val="000000"/>
          <w:sz w:val="21"/>
          <w:szCs w:val="21"/>
          <w:lang w:val="en-IN"/>
        </w:rPr>
      </w:pPr>
      <w:ins w:id="16" w:author="meenakshi" w:date="2020-03-17T23:04:00Z">
        <w:r w:rsidRPr="006E1372">
          <w:rPr>
            <w:rFonts w:ascii="Helvetica Neue" w:eastAsia="Times New Roman" w:hAnsi="Helvetica Neue" w:cs="Times New Roman"/>
            <w:color w:val="000000"/>
            <w:sz w:val="21"/>
            <w:szCs w:val="21"/>
            <w:lang w:val="en-IN"/>
          </w:rPr>
          <w:t>Three essays on </w:t>
        </w:r>
        <w:r w:rsidR="0086396C">
          <w:fldChar w:fldCharType="begin"/>
        </w:r>
        <w:r w:rsidR="0086396C">
          <w:instrText xml:space="preserve"> HYPERLINK "http://www.victorianweb.org/authors/rb/index.html" </w:instrText>
        </w:r>
        <w:r w:rsidR="0086396C">
          <w:fldChar w:fldCharType="separate"/>
        </w:r>
        <w:r w:rsidRPr="006E1372">
          <w:rPr>
            <w:rFonts w:ascii="Helvetica Neue" w:eastAsia="Times New Roman" w:hAnsi="Helvetica Neue" w:cs="Times New Roman"/>
            <w:color w:val="0000FF"/>
            <w:sz w:val="21"/>
            <w:szCs w:val="21"/>
            <w:u w:val="single"/>
            <w:lang w:val="en-IN"/>
          </w:rPr>
          <w:t>Browning</w:t>
        </w:r>
        <w:r w:rsidR="0086396C">
          <w:rPr>
            <w:rFonts w:ascii="Helvetica Neue" w:eastAsia="Times New Roman" w:hAnsi="Helvetica Neue" w:cs="Times New Roman"/>
            <w:color w:val="0000FF"/>
            <w:sz w:val="21"/>
            <w:szCs w:val="21"/>
            <w:u w:val="single"/>
            <w:lang w:val="en-IN"/>
          </w:rPr>
          <w:fldChar w:fldCharType="end"/>
        </w:r>
        <w:r w:rsidRPr="006E1372">
          <w:rPr>
            <w:rFonts w:ascii="Helvetica Neue" w:eastAsia="Times New Roman" w:hAnsi="Helvetica Neue" w:cs="Times New Roman"/>
            <w:color w:val="000000"/>
            <w:sz w:val="21"/>
            <w:szCs w:val="21"/>
            <w:lang w:val="en-IN"/>
          </w:rPr>
          <w:t>'s dramatic dialogues bring more insights into "dramas of perception" (7), and also connect well with what has gone before. Jennifer A. Wagner-</w:t>
        </w:r>
        <w:proofErr w:type="spellStart"/>
        <w:r w:rsidRPr="006E1372">
          <w:rPr>
            <w:rFonts w:ascii="Helvetica Neue" w:eastAsia="Times New Roman" w:hAnsi="Helvetica Neue" w:cs="Times New Roman"/>
            <w:color w:val="000000"/>
            <w:sz w:val="21"/>
            <w:szCs w:val="21"/>
            <w:lang w:val="en-IN"/>
          </w:rPr>
          <w:t>Lawlor's</w:t>
        </w:r>
        <w:proofErr w:type="spellEnd"/>
        <w:r w:rsidRPr="006E1372">
          <w:rPr>
            <w:rFonts w:ascii="Helvetica Neue" w:eastAsia="Times New Roman" w:hAnsi="Helvetica Neue" w:cs="Times New Roman"/>
            <w:color w:val="000000"/>
            <w:sz w:val="21"/>
            <w:szCs w:val="21"/>
            <w:lang w:val="en-IN"/>
          </w:rPr>
          <w:t xml:space="preserve"> stands out by its focus on the reader — for instance, to pick a well-known case, the second-party auditor in </w:t>
        </w:r>
        <w:r w:rsidR="0086396C">
          <w:fldChar w:fldCharType="begin"/>
        </w:r>
        <w:r w:rsidR="0086396C">
          <w:instrText xml:space="preserve"> HYPERLINK "http://www.victorianweb.org/authors/rb/duchess/duchess.html" </w:instrText>
        </w:r>
        <w:r w:rsidR="0086396C">
          <w:fldChar w:fldCharType="separate"/>
        </w:r>
        <w:r w:rsidRPr="006E1372">
          <w:rPr>
            <w:rFonts w:ascii="Helvetica Neue" w:eastAsia="Times New Roman" w:hAnsi="Helvetica Neue" w:cs="Times New Roman"/>
            <w:color w:val="0000FF"/>
            <w:sz w:val="21"/>
            <w:szCs w:val="21"/>
            <w:u w:val="single"/>
            <w:lang w:val="en-IN"/>
          </w:rPr>
          <w:t>"My Last Duchess"</w:t>
        </w:r>
        <w:r w:rsidR="0086396C">
          <w:rPr>
            <w:rFonts w:ascii="Helvetica Neue" w:eastAsia="Times New Roman" w:hAnsi="Helvetica Neue" w:cs="Times New Roman"/>
            <w:color w:val="0000FF"/>
            <w:sz w:val="21"/>
            <w:szCs w:val="21"/>
            <w:u w:val="single"/>
            <w:lang w:val="en-IN"/>
          </w:rPr>
          <w:fldChar w:fldCharType="end"/>
        </w:r>
        <w:r w:rsidRPr="006E1372">
          <w:rPr>
            <w:rFonts w:ascii="Helvetica Neue" w:eastAsia="Times New Roman" w:hAnsi="Helvetica Neue" w:cs="Times New Roman"/>
            <w:color w:val="000000"/>
            <w:sz w:val="21"/>
            <w:szCs w:val="21"/>
            <w:lang w:val="en-IN"/>
          </w:rPr>
          <w:t> who inevitably pulls away both from the Duke and the silent "manipulated figure" in the portrait of his dead wife (69), and in the process becomes active rather than passive, and thus free, as the Victorians wished to be free: free to face uncertainties, to question, to form their own opinions — to be, in short, themselves:</w:t>
        </w:r>
      </w:ins>
    </w:p>
    <w:p w:rsidR="006E1372" w:rsidRPr="006E1372" w:rsidRDefault="006E1372" w:rsidP="006E1372">
      <w:pPr>
        <w:shd w:val="clear" w:color="auto" w:fill="FFFFFF"/>
        <w:spacing w:after="100" w:afterAutospacing="1" w:line="240" w:lineRule="auto"/>
        <w:ind w:left="600" w:right="-600"/>
        <w:jc w:val="both"/>
        <w:rPr>
          <w:ins w:id="17" w:author="meenakshi" w:date="2020-03-17T23:04:00Z"/>
          <w:rFonts w:ascii="Helvetica Neue" w:eastAsia="Times New Roman" w:hAnsi="Helvetica Neue" w:cs="Times New Roman"/>
          <w:color w:val="000000"/>
          <w:sz w:val="18"/>
          <w:szCs w:val="18"/>
          <w:lang w:val="en-IN"/>
        </w:rPr>
      </w:pPr>
      <w:ins w:id="18" w:author="meenakshi" w:date="2020-03-17T23:04:00Z">
        <w:r w:rsidRPr="006E1372">
          <w:rPr>
            <w:rFonts w:ascii="Helvetica Neue" w:eastAsia="Times New Roman" w:hAnsi="Helvetica Neue" w:cs="Times New Roman"/>
            <w:color w:val="000000"/>
            <w:sz w:val="18"/>
            <w:szCs w:val="18"/>
            <w:lang w:val="en-IN"/>
          </w:rPr>
          <w:t xml:space="preserve">unlike the Duke, </w:t>
        </w:r>
        <w:proofErr w:type="gramStart"/>
        <w:r w:rsidRPr="006E1372">
          <w:rPr>
            <w:rFonts w:ascii="Helvetica Neue" w:eastAsia="Times New Roman" w:hAnsi="Helvetica Neue" w:cs="Times New Roman"/>
            <w:color w:val="000000"/>
            <w:sz w:val="18"/>
            <w:szCs w:val="18"/>
            <w:lang w:val="en-IN"/>
          </w:rPr>
          <w:t>Browning</w:t>
        </w:r>
        <w:proofErr w:type="gramEnd"/>
        <w:r w:rsidRPr="006E1372">
          <w:rPr>
            <w:rFonts w:ascii="Helvetica Neue" w:eastAsia="Times New Roman" w:hAnsi="Helvetica Neue" w:cs="Times New Roman"/>
            <w:color w:val="000000"/>
            <w:sz w:val="18"/>
            <w:szCs w:val="18"/>
            <w:lang w:val="en-IN"/>
          </w:rPr>
          <w:t xml:space="preserve"> ... is highlighting a rhetoric not only of obscurity, but also of indeterminacy, which may perplex (hence his “aesthetics of difficulty"), but carefully does not </w:t>
        </w:r>
        <w:proofErr w:type="spellStart"/>
        <w:r w:rsidRPr="006E1372">
          <w:rPr>
            <w:rFonts w:ascii="Helvetica Neue" w:eastAsia="Times New Roman" w:hAnsi="Helvetica Neue" w:cs="Times New Roman"/>
            <w:color w:val="000000"/>
            <w:sz w:val="18"/>
            <w:szCs w:val="18"/>
            <w:lang w:val="en-IN"/>
          </w:rPr>
          <w:t>enthrall</w:t>
        </w:r>
        <w:proofErr w:type="spellEnd"/>
        <w:r w:rsidRPr="006E1372">
          <w:rPr>
            <w:rFonts w:ascii="Helvetica Neue" w:eastAsia="Times New Roman" w:hAnsi="Helvetica Neue" w:cs="Times New Roman"/>
            <w:color w:val="000000"/>
            <w:sz w:val="18"/>
            <w:szCs w:val="18"/>
            <w:lang w:val="en-IN"/>
          </w:rPr>
          <w:t xml:space="preserve">, does not tyrannically demand identity of speaker and listener, any more than of author and reader. His monologues do reinforce a cooperative (or what </w:t>
        </w:r>
        <w:proofErr w:type="spellStart"/>
        <w:r w:rsidRPr="006E1372">
          <w:rPr>
            <w:rFonts w:ascii="Helvetica Neue" w:eastAsia="Times New Roman" w:hAnsi="Helvetica Neue" w:cs="Times New Roman"/>
            <w:color w:val="000000"/>
            <w:sz w:val="18"/>
            <w:szCs w:val="18"/>
            <w:lang w:val="en-IN"/>
          </w:rPr>
          <w:t>Schweikart</w:t>
        </w:r>
        <w:proofErr w:type="spellEnd"/>
        <w:r w:rsidRPr="006E1372">
          <w:rPr>
            <w:rFonts w:ascii="Helvetica Neue" w:eastAsia="Times New Roman" w:hAnsi="Helvetica Neue" w:cs="Times New Roman"/>
            <w:color w:val="000000"/>
            <w:sz w:val="18"/>
            <w:szCs w:val="18"/>
            <w:lang w:val="en-IN"/>
          </w:rPr>
          <w:t xml:space="preserve"> would call “</w:t>
        </w:r>
        <w:proofErr w:type="spellStart"/>
        <w:r w:rsidRPr="006E1372">
          <w:rPr>
            <w:rFonts w:ascii="Helvetica Neue" w:eastAsia="Times New Roman" w:hAnsi="Helvetica Neue" w:cs="Times New Roman"/>
            <w:color w:val="000000"/>
            <w:sz w:val="18"/>
            <w:szCs w:val="18"/>
            <w:lang w:val="en-IN"/>
          </w:rPr>
          <w:t>interanimating</w:t>
        </w:r>
        <w:proofErr w:type="spellEnd"/>
        <w:r w:rsidRPr="006E1372">
          <w:rPr>
            <w:rFonts w:ascii="Helvetica Neue" w:eastAsia="Times New Roman" w:hAnsi="Helvetica Neue" w:cs="Times New Roman"/>
            <w:color w:val="000000"/>
            <w:sz w:val="18"/>
            <w:szCs w:val="18"/>
            <w:lang w:val="en-IN"/>
          </w:rPr>
          <w:t xml:space="preserve">”) model of reading by highlighting or even </w:t>
        </w:r>
        <w:proofErr w:type="spellStart"/>
        <w:r w:rsidRPr="006E1372">
          <w:rPr>
            <w:rFonts w:ascii="Helvetica Neue" w:eastAsia="Times New Roman" w:hAnsi="Helvetica Neue" w:cs="Times New Roman"/>
            <w:color w:val="000000"/>
            <w:sz w:val="18"/>
            <w:szCs w:val="18"/>
            <w:lang w:val="en-IN"/>
          </w:rPr>
          <w:t>thematizing</w:t>
        </w:r>
        <w:proofErr w:type="spellEnd"/>
        <w:r w:rsidRPr="006E1372">
          <w:rPr>
            <w:rFonts w:ascii="Helvetica Neue" w:eastAsia="Times New Roman" w:hAnsi="Helvetica Neue" w:cs="Times New Roman"/>
            <w:color w:val="000000"/>
            <w:sz w:val="18"/>
            <w:szCs w:val="18"/>
            <w:lang w:val="en-IN"/>
          </w:rPr>
          <w:t xml:space="preserve"> the inability of the actual reader to remain wholly sympathetic to either the text's speaker or, for that matter, to the text's auditor. And this is, once again, the reader's particular freedom, that s/he can exploit and explore with a variety of interpretive approaches the significant textual silences that s/he alone can make speak. [69]</w:t>
        </w:r>
      </w:ins>
    </w:p>
    <w:p w:rsidR="006E1372" w:rsidRPr="006E1372" w:rsidRDefault="006E1372" w:rsidP="006E1372">
      <w:pPr>
        <w:shd w:val="clear" w:color="auto" w:fill="FFFFFF"/>
        <w:spacing w:before="300" w:after="100" w:afterAutospacing="1" w:line="240" w:lineRule="auto"/>
        <w:jc w:val="both"/>
        <w:rPr>
          <w:ins w:id="19" w:author="meenakshi" w:date="2020-03-17T23:04:00Z"/>
          <w:rFonts w:ascii="Helvetica Neue" w:eastAsia="Times New Roman" w:hAnsi="Helvetica Neue" w:cs="Times New Roman"/>
          <w:color w:val="000000"/>
          <w:sz w:val="21"/>
          <w:szCs w:val="21"/>
          <w:lang w:val="en-IN"/>
        </w:rPr>
      </w:pPr>
      <w:ins w:id="20" w:author="meenakshi" w:date="2020-03-17T23:04:00Z">
        <w:r w:rsidRPr="006E1372">
          <w:rPr>
            <w:rFonts w:ascii="Helvetica Neue" w:eastAsia="Times New Roman" w:hAnsi="Helvetica Neue" w:cs="Times New Roman"/>
            <w:color w:val="000000"/>
            <w:sz w:val="21"/>
            <w:szCs w:val="21"/>
            <w:lang w:val="en-IN"/>
          </w:rPr>
          <w:t xml:space="preserve">Some such idea comes through too in Howard F. Tucker's "Dramatic Monologue and the Overhearing of Lyric," with more emphasis on </w:t>
        </w:r>
        <w:proofErr w:type="spellStart"/>
        <w:r w:rsidRPr="006E1372">
          <w:rPr>
            <w:rFonts w:ascii="Helvetica Neue" w:eastAsia="Times New Roman" w:hAnsi="Helvetica Neue" w:cs="Times New Roman"/>
            <w:color w:val="000000"/>
            <w:sz w:val="21"/>
            <w:szCs w:val="21"/>
            <w:lang w:val="en-IN"/>
          </w:rPr>
          <w:t>textuality</w:t>
        </w:r>
        <w:proofErr w:type="spellEnd"/>
        <w:r w:rsidRPr="006E1372">
          <w:rPr>
            <w:rFonts w:ascii="Helvetica Neue" w:eastAsia="Times New Roman" w:hAnsi="Helvetica Neue" w:cs="Times New Roman"/>
            <w:color w:val="000000"/>
            <w:sz w:val="21"/>
            <w:szCs w:val="21"/>
            <w:lang w:val="en-IN"/>
          </w:rPr>
          <w:t xml:space="preserve"> but the same awareness of the current need for that "intersubjective confirmation of the self" that comes from over-hearing (88), and interpreting, indeed recreating, uniquely for ourselves, the meaning of what is overheard. Tucker's concluding words here are: "</w:t>
        </w:r>
        <w:proofErr w:type="spellStart"/>
        <w:r w:rsidRPr="006E1372">
          <w:rPr>
            <w:rFonts w:ascii="Helvetica Neue" w:eastAsia="Times New Roman" w:hAnsi="Helvetica Neue" w:cs="Times New Roman"/>
            <w:color w:val="000000"/>
            <w:sz w:val="21"/>
            <w:szCs w:val="21"/>
            <w:lang w:val="en-IN"/>
          </w:rPr>
          <w:t>textuality</w:t>
        </w:r>
        <w:proofErr w:type="spellEnd"/>
        <w:r w:rsidRPr="006E1372">
          <w:rPr>
            <w:rFonts w:ascii="Helvetica Neue" w:eastAsia="Times New Roman" w:hAnsi="Helvetica Neue" w:cs="Times New Roman"/>
            <w:color w:val="000000"/>
            <w:sz w:val="21"/>
            <w:szCs w:val="21"/>
            <w:lang w:val="en-IN"/>
          </w:rPr>
          <w:t xml:space="preserve"> is only the beginning" (90). Nowhere is there a greater sense of the </w:t>
        </w:r>
        <w:r w:rsidRPr="006E1372">
          <w:rPr>
            <w:rFonts w:ascii="Helvetica Neue" w:eastAsia="Times New Roman" w:hAnsi="Helvetica Neue" w:cs="Times New Roman"/>
            <w:i/>
            <w:iCs/>
            <w:color w:val="000000"/>
            <w:sz w:val="21"/>
            <w:szCs w:val="21"/>
            <w:lang w:val="en-IN"/>
          </w:rPr>
          <w:t>Zeitgeist</w:t>
        </w:r>
        <w:r w:rsidRPr="006E1372">
          <w:rPr>
            <w:rFonts w:ascii="Helvetica Neue" w:eastAsia="Times New Roman" w:hAnsi="Helvetica Neue" w:cs="Times New Roman"/>
            <w:color w:val="000000"/>
            <w:sz w:val="21"/>
            <w:szCs w:val="21"/>
            <w:lang w:val="en-IN"/>
          </w:rPr>
          <w:t>, the changing philosophical current of the times.</w:t>
        </w:r>
      </w:ins>
    </w:p>
    <w:p w:rsidR="006E1372" w:rsidRPr="006E1372" w:rsidRDefault="006E1372" w:rsidP="006E1372">
      <w:pPr>
        <w:spacing w:after="0" w:line="240" w:lineRule="auto"/>
        <w:rPr>
          <w:ins w:id="21" w:author="meenakshi" w:date="2020-03-17T23:04:00Z"/>
          <w:rFonts w:ascii="Times New Roman" w:eastAsia="Times New Roman" w:hAnsi="Times New Roman" w:cs="Times New Roman"/>
          <w:sz w:val="24"/>
          <w:szCs w:val="24"/>
          <w:lang w:val="en-IN"/>
        </w:rPr>
      </w:pPr>
      <w:ins w:id="22" w:author="meenakshi" w:date="2020-03-17T23:04:00Z">
        <w:r w:rsidRPr="006E1372">
          <w:rPr>
            <w:rFonts w:ascii="Times New Roman" w:eastAsia="Times New Roman" w:hAnsi="Times New Roman" w:cs="Times New Roman"/>
            <w:noProof/>
            <w:color w:val="0000FF"/>
            <w:sz w:val="27"/>
            <w:szCs w:val="27"/>
            <w:shd w:val="clear" w:color="auto" w:fill="FFFFFF"/>
            <w:lang w:val="en-IN"/>
          </w:rPr>
          <w:lastRenderedPageBreak/>
          <w:drawing>
            <wp:inline distT="0" distB="0" distL="0" distR="0" wp14:anchorId="51E68C02" wp14:editId="149606C4">
              <wp:extent cx="1672590" cy="3048000"/>
              <wp:effectExtent l="0" t="0" r="3810" b="0"/>
              <wp:docPr id="2" name="Picture 2" descr="http://www.victorianweb.org/painting/bj/tapestries/6.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victorianweb.org/painting/bj/tapestries/6.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2590" cy="3048000"/>
                      </a:xfrm>
                      <a:prstGeom prst="rect">
                        <a:avLst/>
                      </a:prstGeom>
                      <a:noFill/>
                      <a:ln>
                        <a:noFill/>
                      </a:ln>
                    </pic:spPr>
                  </pic:pic>
                </a:graphicData>
              </a:graphic>
            </wp:inline>
          </w:drawing>
        </w:r>
      </w:ins>
    </w:p>
    <w:p w:rsidR="006E1372" w:rsidRPr="006E1372" w:rsidRDefault="006E1372" w:rsidP="006E1372">
      <w:pPr>
        <w:shd w:val="clear" w:color="auto" w:fill="FFFFFF"/>
        <w:spacing w:before="300" w:after="100" w:afterAutospacing="1" w:line="240" w:lineRule="auto"/>
        <w:ind w:left="900" w:right="-900"/>
        <w:jc w:val="both"/>
        <w:rPr>
          <w:ins w:id="23" w:author="meenakshi" w:date="2020-03-17T23:04:00Z"/>
          <w:rFonts w:ascii="Helvetica Neue" w:eastAsia="Times New Roman" w:hAnsi="Helvetica Neue" w:cs="Times New Roman"/>
          <w:color w:val="000000"/>
          <w:sz w:val="15"/>
          <w:szCs w:val="15"/>
          <w:lang w:val="en-IN"/>
        </w:rPr>
      </w:pPr>
      <w:ins w:id="24" w:author="meenakshi" w:date="2020-03-17T23:04:00Z">
        <w:r w:rsidRPr="006E1372">
          <w:rPr>
            <w:rFonts w:ascii="Helvetica Neue" w:eastAsia="Times New Roman" w:hAnsi="Helvetica Neue" w:cs="Times New Roman"/>
            <w:i/>
            <w:iCs/>
            <w:color w:val="000000"/>
            <w:sz w:val="15"/>
            <w:szCs w:val="15"/>
            <w:lang w:val="en-IN"/>
          </w:rPr>
          <w:t>Flora</w:t>
        </w:r>
        <w:r w:rsidRPr="006E1372">
          <w:rPr>
            <w:rFonts w:ascii="Helvetica Neue" w:eastAsia="Times New Roman" w:hAnsi="Helvetica Neue" w:cs="Times New Roman"/>
            <w:color w:val="000000"/>
            <w:sz w:val="15"/>
            <w:szCs w:val="15"/>
            <w:lang w:val="en-IN"/>
          </w:rPr>
          <w:t>, with the figure designed by Sir Edward Burne-Jones, the mille-fleur background by J. H. Dearle; manufactured by Morris &amp; Co.</w:t>
        </w:r>
      </w:ins>
    </w:p>
    <w:p w:rsidR="006E1372" w:rsidRPr="006E1372" w:rsidRDefault="006E1372" w:rsidP="006E1372">
      <w:pPr>
        <w:shd w:val="clear" w:color="auto" w:fill="FFFFFF"/>
        <w:spacing w:before="300" w:after="100" w:afterAutospacing="1" w:line="240" w:lineRule="auto"/>
        <w:ind w:firstLine="525"/>
        <w:jc w:val="both"/>
        <w:rPr>
          <w:ins w:id="25" w:author="meenakshi" w:date="2020-03-17T23:04:00Z"/>
          <w:rFonts w:ascii="Helvetica Neue" w:eastAsia="Times New Roman" w:hAnsi="Helvetica Neue" w:cs="Times New Roman"/>
          <w:color w:val="000000"/>
          <w:sz w:val="21"/>
          <w:szCs w:val="21"/>
          <w:lang w:val="en-IN"/>
        </w:rPr>
      </w:pPr>
      <w:ins w:id="26" w:author="meenakshi" w:date="2020-03-17T23:04:00Z">
        <w:r w:rsidRPr="006E1372">
          <w:rPr>
            <w:rFonts w:ascii="Helvetica Neue" w:eastAsia="Times New Roman" w:hAnsi="Helvetica Neue" w:cs="Times New Roman"/>
            <w:color w:val="000000"/>
            <w:sz w:val="21"/>
            <w:szCs w:val="21"/>
            <w:lang w:val="en-IN"/>
          </w:rPr>
          <w:t>This change, of course, affected just about everything. The "New Radical Aesthetic" is presented by Isobel Armstrong in an essay with that title, subtitled "The Grotesque as Cultural Critique." Paradoxically, in view of the subtitle, this inspired the winsome cover design with its two little details from a </w:t>
        </w:r>
        <w:r w:rsidR="0086396C">
          <w:fldChar w:fldCharType="begin"/>
        </w:r>
        <w:r w:rsidR="0086396C">
          <w:instrText xml:space="preserve"> HYPERLINK "http://www.victorianweb.org/painting/bj/index.html" </w:instrText>
        </w:r>
        <w:r w:rsidR="0086396C">
          <w:fldChar w:fldCharType="separate"/>
        </w:r>
        <w:r w:rsidRPr="006E1372">
          <w:rPr>
            <w:rFonts w:ascii="Helvetica Neue" w:eastAsia="Times New Roman" w:hAnsi="Helvetica Neue" w:cs="Times New Roman"/>
            <w:color w:val="0000FF"/>
            <w:sz w:val="21"/>
            <w:szCs w:val="21"/>
            <w:u w:val="single"/>
            <w:lang w:val="en-IN"/>
          </w:rPr>
          <w:t>Burne-Jones</w:t>
        </w:r>
        <w:r w:rsidR="0086396C">
          <w:rPr>
            <w:rFonts w:ascii="Helvetica Neue" w:eastAsia="Times New Roman" w:hAnsi="Helvetica Neue" w:cs="Times New Roman"/>
            <w:color w:val="0000FF"/>
            <w:sz w:val="21"/>
            <w:szCs w:val="21"/>
            <w:u w:val="single"/>
            <w:lang w:val="en-IN"/>
          </w:rPr>
          <w:fldChar w:fldCharType="end"/>
        </w:r>
        <w:r w:rsidRPr="006E1372">
          <w:rPr>
            <w:rFonts w:ascii="Helvetica Neue" w:eastAsia="Times New Roman" w:hAnsi="Helvetica Neue" w:cs="Times New Roman"/>
            <w:color w:val="000000"/>
            <w:sz w:val="21"/>
            <w:szCs w:val="21"/>
            <w:lang w:val="en-IN"/>
          </w:rPr>
          <w:t> and </w:t>
        </w:r>
        <w:r w:rsidR="0086396C">
          <w:fldChar w:fldCharType="begin"/>
        </w:r>
        <w:r w:rsidR="0086396C">
          <w:instrText xml:space="preserve"> HYPERLINK "http://www.victorianweb.org/authors/morris/index.html" </w:instrText>
        </w:r>
        <w:r w:rsidR="0086396C">
          <w:fldChar w:fldCharType="separate"/>
        </w:r>
        <w:r w:rsidRPr="006E1372">
          <w:rPr>
            <w:rFonts w:ascii="Helvetica Neue" w:eastAsia="Times New Roman" w:hAnsi="Helvetica Neue" w:cs="Times New Roman"/>
            <w:color w:val="0000FF"/>
            <w:sz w:val="21"/>
            <w:szCs w:val="21"/>
            <w:u w:val="single"/>
            <w:lang w:val="en-IN"/>
          </w:rPr>
          <w:t>Morris</w:t>
        </w:r>
        <w:r w:rsidR="0086396C">
          <w:rPr>
            <w:rFonts w:ascii="Helvetica Neue" w:eastAsia="Times New Roman" w:hAnsi="Helvetica Neue" w:cs="Times New Roman"/>
            <w:color w:val="0000FF"/>
            <w:sz w:val="21"/>
            <w:szCs w:val="21"/>
            <w:u w:val="single"/>
            <w:lang w:val="en-IN"/>
          </w:rPr>
          <w:fldChar w:fldCharType="end"/>
        </w:r>
        <w:r w:rsidRPr="006E1372">
          <w:rPr>
            <w:rFonts w:ascii="Helvetica Neue" w:eastAsia="Times New Roman" w:hAnsi="Helvetica Neue" w:cs="Times New Roman"/>
            <w:color w:val="000000"/>
            <w:sz w:val="21"/>
            <w:szCs w:val="21"/>
            <w:lang w:val="en-IN"/>
          </w:rPr>
          <w:t> tapestry. Again, as throughout, theorised reading gives way to a fresh "sense of fact" (</w:t>
        </w:r>
        <w:proofErr w:type="spellStart"/>
        <w:r w:rsidRPr="006E1372">
          <w:rPr>
            <w:rFonts w:ascii="Helvetica Neue" w:eastAsia="Times New Roman" w:hAnsi="Helvetica Neue" w:cs="Times New Roman"/>
            <w:color w:val="000000"/>
            <w:sz w:val="21"/>
            <w:szCs w:val="21"/>
            <w:lang w:val="en-IN"/>
          </w:rPr>
          <w:t>qtd</w:t>
        </w:r>
        <w:proofErr w:type="spellEnd"/>
        <w:r w:rsidRPr="006E1372">
          <w:rPr>
            <w:rFonts w:ascii="Helvetica Neue" w:eastAsia="Times New Roman" w:hAnsi="Helvetica Neue" w:cs="Times New Roman"/>
            <w:color w:val="000000"/>
            <w:sz w:val="21"/>
            <w:szCs w:val="21"/>
            <w:lang w:val="en-IN"/>
          </w:rPr>
          <w:t xml:space="preserve">. from T. S. Eliot, p.162), of focused attention to detail, and above all of engagement, just as Cunningham claims that it so often does. In a particularly wide-ranging discussion we are shown, for instance, how the "taboo on overt reference to sexuality is everywhere broken" in the subtlest ambiguities of poems like "The Defence of </w:t>
        </w:r>
        <w:proofErr w:type="spellStart"/>
        <w:r w:rsidRPr="006E1372">
          <w:rPr>
            <w:rFonts w:ascii="Helvetica Neue" w:eastAsia="Times New Roman" w:hAnsi="Helvetica Neue" w:cs="Times New Roman"/>
            <w:color w:val="000000"/>
            <w:sz w:val="21"/>
            <w:szCs w:val="21"/>
            <w:lang w:val="en-IN"/>
          </w:rPr>
          <w:t>Guenevere</w:t>
        </w:r>
        <w:proofErr w:type="spellEnd"/>
        <w:r w:rsidRPr="006E1372">
          <w:rPr>
            <w:rFonts w:ascii="Helvetica Neue" w:eastAsia="Times New Roman" w:hAnsi="Helvetica Neue" w:cs="Times New Roman"/>
            <w:color w:val="000000"/>
            <w:sz w:val="21"/>
            <w:szCs w:val="21"/>
            <w:lang w:val="en-IN"/>
          </w:rPr>
          <w:t>" (129). Ruskin features largely, and here, as in the preceding essays, the "education of the eye" that he advocated does indeed appear, in Armstrong's words about him, the "essential democratic need" (139) — an essential tool for the critic, too.</w:t>
        </w:r>
      </w:ins>
    </w:p>
    <w:p w:rsidR="006E1372" w:rsidRPr="006E1372" w:rsidRDefault="006E1372" w:rsidP="006E1372">
      <w:pPr>
        <w:shd w:val="clear" w:color="auto" w:fill="FFFFFF"/>
        <w:spacing w:before="300" w:after="100" w:afterAutospacing="1" w:line="240" w:lineRule="auto"/>
        <w:ind w:firstLine="525"/>
        <w:jc w:val="both"/>
        <w:rPr>
          <w:ins w:id="27" w:author="meenakshi" w:date="2020-03-17T23:04:00Z"/>
          <w:rFonts w:ascii="Helvetica Neue" w:eastAsia="Times New Roman" w:hAnsi="Helvetica Neue" w:cs="Times New Roman"/>
          <w:color w:val="000000"/>
          <w:sz w:val="21"/>
          <w:szCs w:val="21"/>
          <w:lang w:val="en-IN"/>
        </w:rPr>
      </w:pPr>
      <w:ins w:id="28" w:author="meenakshi" w:date="2020-03-17T23:04:00Z">
        <w:r w:rsidRPr="006E1372">
          <w:rPr>
            <w:rFonts w:ascii="Helvetica Neue" w:eastAsia="Times New Roman" w:hAnsi="Helvetica Neue" w:cs="Times New Roman"/>
            <w:color w:val="000000"/>
            <w:sz w:val="21"/>
            <w:szCs w:val="21"/>
            <w:lang w:val="en-IN"/>
          </w:rPr>
          <w:t xml:space="preserve">After a provocatively politicized view of Hopkins in a lecture by Geoffrey Hill, and Cunningham's own piece, the book moves on to rather easier territory, with marginalised working-class women, whose poetry, presented by Susan </w:t>
        </w:r>
        <w:proofErr w:type="spellStart"/>
        <w:r w:rsidRPr="006E1372">
          <w:rPr>
            <w:rFonts w:ascii="Helvetica Neue" w:eastAsia="Times New Roman" w:hAnsi="Helvetica Neue" w:cs="Times New Roman"/>
            <w:color w:val="000000"/>
            <w:sz w:val="21"/>
            <w:szCs w:val="21"/>
            <w:lang w:val="en-IN"/>
          </w:rPr>
          <w:t>Zlotinck</w:t>
        </w:r>
        <w:proofErr w:type="spellEnd"/>
        <w:r w:rsidRPr="006E1372">
          <w:rPr>
            <w:rFonts w:ascii="Helvetica Neue" w:eastAsia="Times New Roman" w:hAnsi="Helvetica Neue" w:cs="Times New Roman"/>
            <w:color w:val="000000"/>
            <w:sz w:val="21"/>
            <w:szCs w:val="21"/>
            <w:lang w:val="en-IN"/>
          </w:rPr>
          <w:t>, simmers with suppressed energies under the domestic yoke, or reflects the challenging movement away from it. Like the other themes mentioned in the introduction, the following essays help to explain other well-known phenomena like the Victorians' preoccupations with hair, abundant or (in Christopher Rick's marvellous riff on the subject of what this might mean) just differently coloured; bodily preoccupations; death and mourning; and the religious turmoil of the day. As for the last, with the same zest as his editor, Eric Griffith balances his own ever-edgy response to others' readings of Christina Rossetti's verse with rather more compelling ones, concluding with an appreciation of "Ascension Day," where he likens the waiting apostles to Victorian travellers at one of the great new railway termini, a little absurd as waiting people are, with their "</w:t>
        </w:r>
        <w:proofErr w:type="spellStart"/>
        <w:r w:rsidRPr="006E1372">
          <w:rPr>
            <w:rFonts w:ascii="Helvetica Neue" w:eastAsia="Times New Roman" w:hAnsi="Helvetica Neue" w:cs="Times New Roman"/>
            <w:color w:val="000000"/>
            <w:sz w:val="21"/>
            <w:szCs w:val="21"/>
            <w:lang w:val="en-IN"/>
          </w:rPr>
          <w:t>whistlings</w:t>
        </w:r>
        <w:proofErr w:type="spellEnd"/>
        <w:r w:rsidRPr="006E1372">
          <w:rPr>
            <w:rFonts w:ascii="Helvetica Neue" w:eastAsia="Times New Roman" w:hAnsi="Helvetica Neue" w:cs="Times New Roman"/>
            <w:color w:val="000000"/>
            <w:sz w:val="21"/>
            <w:szCs w:val="21"/>
            <w:lang w:val="en-IN"/>
          </w:rPr>
          <w:t>, pretended absorption in a time-table, and restlessness. From which it does not follow," Griffiths adds, "that the beliefs which keep them waiting are absurd" (312). Humorous in ways to which we can all relate, but at the same time sympathetic and strangely moving, this is "now" re-reading at its very best, not simply humane but (suitably enough in this context) elevating.</w:t>
        </w:r>
      </w:ins>
    </w:p>
    <w:p w:rsidR="006E1372" w:rsidRPr="006E1372" w:rsidRDefault="006E1372" w:rsidP="006E1372">
      <w:pPr>
        <w:shd w:val="clear" w:color="auto" w:fill="FFFFFF"/>
        <w:spacing w:before="300" w:after="100" w:afterAutospacing="1" w:line="240" w:lineRule="auto"/>
        <w:ind w:firstLine="525"/>
        <w:jc w:val="both"/>
        <w:rPr>
          <w:ins w:id="29" w:author="meenakshi" w:date="2020-03-17T23:04:00Z"/>
          <w:rFonts w:ascii="Helvetica Neue" w:eastAsia="Times New Roman" w:hAnsi="Helvetica Neue" w:cs="Times New Roman"/>
          <w:color w:val="000000"/>
          <w:sz w:val="21"/>
          <w:szCs w:val="21"/>
          <w:lang w:val="en-IN"/>
        </w:rPr>
      </w:pPr>
      <w:ins w:id="30" w:author="meenakshi" w:date="2020-03-17T23:04:00Z">
        <w:r w:rsidRPr="006E1372">
          <w:rPr>
            <w:rFonts w:ascii="Helvetica Neue" w:eastAsia="Times New Roman" w:hAnsi="Helvetica Neue" w:cs="Times New Roman"/>
            <w:color w:val="000000"/>
            <w:sz w:val="21"/>
            <w:szCs w:val="21"/>
            <w:lang w:val="en-IN"/>
          </w:rPr>
          <w:t xml:space="preserve">Every piece here deserves close attention, either sending us back to familiar poets as keener, more "active" auditors, or introducing others promoted only recently by new trends in criticism. Here, for example, are the lesbian co-authors Katherine Bradley and Edith Cooper, compositely known as Michael Field, searchingly analysed by Chris White as they find ways to express their defiance of social norms: "My Love and I took hands </w:t>
        </w:r>
        <w:r w:rsidRPr="006E1372">
          <w:rPr>
            <w:rFonts w:ascii="Helvetica Neue" w:eastAsia="Times New Roman" w:hAnsi="Helvetica Neue" w:cs="Times New Roman"/>
            <w:color w:val="000000"/>
            <w:sz w:val="21"/>
            <w:szCs w:val="21"/>
            <w:lang w:val="en-IN"/>
          </w:rPr>
          <w:lastRenderedPageBreak/>
          <w:t>and swore / Against the world, to be / Poets and lovers evermore..." (</w:t>
        </w:r>
        <w:proofErr w:type="spellStart"/>
        <w:r w:rsidRPr="006E1372">
          <w:rPr>
            <w:rFonts w:ascii="Helvetica Neue" w:eastAsia="Times New Roman" w:hAnsi="Helvetica Neue" w:cs="Times New Roman"/>
            <w:color w:val="000000"/>
            <w:sz w:val="21"/>
            <w:szCs w:val="21"/>
            <w:lang w:val="en-IN"/>
          </w:rPr>
          <w:t>qtd</w:t>
        </w:r>
        <w:proofErr w:type="spellEnd"/>
        <w:r w:rsidRPr="006E1372">
          <w:rPr>
            <w:rFonts w:ascii="Helvetica Neue" w:eastAsia="Times New Roman" w:hAnsi="Helvetica Neue" w:cs="Times New Roman"/>
            <w:color w:val="000000"/>
            <w:sz w:val="21"/>
            <w:szCs w:val="21"/>
            <w:lang w:val="en-IN"/>
          </w:rPr>
          <w:t>. p.376). Cunningham also gives space to poets who have gone out of fashion, such as </w:t>
        </w:r>
        <w:r w:rsidR="0086396C">
          <w:fldChar w:fldCharType="begin"/>
        </w:r>
        <w:r w:rsidR="0086396C">
          <w:instrText xml:space="preserve"> HYPERLINK "http://www.victorianweb.org/authors/swinburne/index.html" </w:instrText>
        </w:r>
        <w:r w:rsidR="0086396C">
          <w:fldChar w:fldCharType="separate"/>
        </w:r>
        <w:r w:rsidRPr="006E1372">
          <w:rPr>
            <w:rFonts w:ascii="Helvetica Neue" w:eastAsia="Times New Roman" w:hAnsi="Helvetica Neue" w:cs="Times New Roman"/>
            <w:color w:val="0000FF"/>
            <w:sz w:val="21"/>
            <w:szCs w:val="21"/>
            <w:u w:val="single"/>
            <w:lang w:val="en-IN"/>
          </w:rPr>
          <w:t>Algernon Swinburne</w:t>
        </w:r>
        <w:r w:rsidR="0086396C">
          <w:rPr>
            <w:rFonts w:ascii="Helvetica Neue" w:eastAsia="Times New Roman" w:hAnsi="Helvetica Neue" w:cs="Times New Roman"/>
            <w:color w:val="0000FF"/>
            <w:sz w:val="21"/>
            <w:szCs w:val="21"/>
            <w:u w:val="single"/>
            <w:lang w:val="en-IN"/>
          </w:rPr>
          <w:fldChar w:fldCharType="end"/>
        </w:r>
        <w:r w:rsidRPr="006E1372">
          <w:rPr>
            <w:rFonts w:ascii="Helvetica Neue" w:eastAsia="Times New Roman" w:hAnsi="Helvetica Neue" w:cs="Times New Roman"/>
            <w:color w:val="000000"/>
            <w:sz w:val="21"/>
            <w:szCs w:val="21"/>
            <w:lang w:val="en-IN"/>
          </w:rPr>
          <w:t>, whom Timothy A. J. Burnett shows definitively to have worked much harder at his craft than usually supposed. Sadly, though, no one stands up for </w:t>
        </w:r>
        <w:r w:rsidR="0086396C">
          <w:fldChar w:fldCharType="begin"/>
        </w:r>
        <w:r w:rsidR="0086396C">
          <w:instrText xml:space="preserve"> HYPERLINK "http://www.victorianweb.org/authors/meredith/index.html" </w:instrText>
        </w:r>
        <w:r w:rsidR="0086396C">
          <w:fldChar w:fldCharType="separate"/>
        </w:r>
        <w:r w:rsidRPr="006E1372">
          <w:rPr>
            <w:rFonts w:ascii="Helvetica Neue" w:eastAsia="Times New Roman" w:hAnsi="Helvetica Neue" w:cs="Times New Roman"/>
            <w:color w:val="0000FF"/>
            <w:sz w:val="21"/>
            <w:szCs w:val="21"/>
            <w:u w:val="single"/>
            <w:lang w:val="en-IN"/>
          </w:rPr>
          <w:t>George Meredith</w:t>
        </w:r>
        <w:r w:rsidR="0086396C">
          <w:rPr>
            <w:rFonts w:ascii="Helvetica Neue" w:eastAsia="Times New Roman" w:hAnsi="Helvetica Neue" w:cs="Times New Roman"/>
            <w:color w:val="0000FF"/>
            <w:sz w:val="21"/>
            <w:szCs w:val="21"/>
            <w:u w:val="single"/>
            <w:lang w:val="en-IN"/>
          </w:rPr>
          <w:fldChar w:fldCharType="end"/>
        </w:r>
        <w:r w:rsidRPr="006E1372">
          <w:rPr>
            <w:rFonts w:ascii="Helvetica Neue" w:eastAsia="Times New Roman" w:hAnsi="Helvetica Neue" w:cs="Times New Roman"/>
            <w:color w:val="000000"/>
            <w:sz w:val="21"/>
            <w:szCs w:val="21"/>
            <w:lang w:val="en-IN"/>
          </w:rPr>
          <w:t xml:space="preserve">, whose gusto and evolutionary faith would have made a bracing corrective to the Victorians' obsession with death. In his previous book, Cunningham mentioned Meredith among the major Victorians slighted by F. R. </w:t>
        </w:r>
        <w:proofErr w:type="spellStart"/>
        <w:r w:rsidRPr="006E1372">
          <w:rPr>
            <w:rFonts w:ascii="Helvetica Neue" w:eastAsia="Times New Roman" w:hAnsi="Helvetica Neue" w:cs="Times New Roman"/>
            <w:color w:val="000000"/>
            <w:sz w:val="21"/>
            <w:szCs w:val="21"/>
            <w:lang w:val="en-IN"/>
          </w:rPr>
          <w:t>Leavis</w:t>
        </w:r>
        <w:proofErr w:type="spellEnd"/>
        <w:r w:rsidRPr="006E1372">
          <w:rPr>
            <w:rFonts w:ascii="Helvetica Neue" w:eastAsia="Times New Roman" w:hAnsi="Helvetica Neue" w:cs="Times New Roman"/>
            <w:color w:val="000000"/>
            <w:sz w:val="21"/>
            <w:szCs w:val="21"/>
            <w:lang w:val="en-IN"/>
          </w:rPr>
          <w:t>, and it is a shame that, like </w:t>
        </w:r>
        <w:r w:rsidR="0086396C">
          <w:fldChar w:fldCharType="begin"/>
        </w:r>
        <w:r w:rsidR="0086396C">
          <w:instrText xml:space="preserve"> HYPERLINK "http://www.victorianweb.org/authors/landor/obit.html" </w:instrText>
        </w:r>
        <w:r w:rsidR="0086396C">
          <w:fldChar w:fldCharType="separate"/>
        </w:r>
        <w:r w:rsidRPr="006E1372">
          <w:rPr>
            <w:rFonts w:ascii="Helvetica Neue" w:eastAsia="Times New Roman" w:hAnsi="Helvetica Neue" w:cs="Times New Roman"/>
            <w:color w:val="0000FF"/>
            <w:sz w:val="21"/>
            <w:szCs w:val="21"/>
            <w:u w:val="single"/>
            <w:lang w:val="en-IN"/>
          </w:rPr>
          <w:t>Walter Savage Landor</w:t>
        </w:r>
        <w:r w:rsidR="0086396C">
          <w:rPr>
            <w:rFonts w:ascii="Helvetica Neue" w:eastAsia="Times New Roman" w:hAnsi="Helvetica Neue" w:cs="Times New Roman"/>
            <w:color w:val="0000FF"/>
            <w:sz w:val="21"/>
            <w:szCs w:val="21"/>
            <w:u w:val="single"/>
            <w:lang w:val="en-IN"/>
          </w:rPr>
          <w:fldChar w:fldCharType="end"/>
        </w:r>
        <w:r w:rsidRPr="006E1372">
          <w:rPr>
            <w:rFonts w:ascii="Helvetica Neue" w:eastAsia="Times New Roman" w:hAnsi="Helvetica Neue" w:cs="Times New Roman"/>
            <w:color w:val="000000"/>
            <w:sz w:val="21"/>
            <w:szCs w:val="21"/>
            <w:lang w:val="en-IN"/>
          </w:rPr>
          <w:t> at the beginning of the period, this nineteenth-century figure with a rafter-raising laugh has been omitted here too.</w:t>
        </w:r>
      </w:ins>
    </w:p>
    <w:p w:rsidR="006E1372" w:rsidRPr="006E1372" w:rsidRDefault="006E1372" w:rsidP="006E1372">
      <w:pPr>
        <w:spacing w:after="0" w:line="240" w:lineRule="auto"/>
        <w:rPr>
          <w:ins w:id="31" w:author="meenakshi" w:date="2020-03-17T23:04:00Z"/>
          <w:rFonts w:ascii="Times New Roman" w:eastAsia="Times New Roman" w:hAnsi="Times New Roman" w:cs="Times New Roman"/>
          <w:sz w:val="24"/>
          <w:szCs w:val="24"/>
          <w:lang w:val="en-IN"/>
        </w:rPr>
      </w:pPr>
      <w:ins w:id="32" w:author="meenakshi" w:date="2020-03-17T23:04:00Z">
        <w:r w:rsidRPr="006E1372">
          <w:rPr>
            <w:rFonts w:ascii="Times New Roman" w:eastAsia="Times New Roman" w:hAnsi="Times New Roman" w:cs="Times New Roman"/>
            <w:noProof/>
            <w:color w:val="0000FF"/>
            <w:sz w:val="27"/>
            <w:szCs w:val="27"/>
            <w:shd w:val="clear" w:color="auto" w:fill="FFFFFF"/>
            <w:lang w:val="en-IN"/>
          </w:rPr>
          <w:drawing>
            <wp:inline distT="0" distB="0" distL="0" distR="0" wp14:anchorId="5A8E3F1B" wp14:editId="1E17C79A">
              <wp:extent cx="1713230" cy="2858770"/>
              <wp:effectExtent l="0" t="0" r="1270" b="0"/>
              <wp:docPr id="1" name="Picture 1" descr="http://www.victorianweb.org/painting/tissot/paintings/10.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victorianweb.org/painting/tissot/paintings/10.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3230" cy="2858770"/>
                      </a:xfrm>
                      <a:prstGeom prst="rect">
                        <a:avLst/>
                      </a:prstGeom>
                      <a:noFill/>
                      <a:ln>
                        <a:noFill/>
                      </a:ln>
                    </pic:spPr>
                  </pic:pic>
                </a:graphicData>
              </a:graphic>
            </wp:inline>
          </w:drawing>
        </w:r>
      </w:ins>
    </w:p>
    <w:p w:rsidR="006E1372" w:rsidRPr="006E1372" w:rsidRDefault="006E1372" w:rsidP="006E1372">
      <w:pPr>
        <w:shd w:val="clear" w:color="auto" w:fill="FFFFFF"/>
        <w:spacing w:before="300" w:after="100" w:afterAutospacing="1" w:line="240" w:lineRule="auto"/>
        <w:ind w:left="600" w:right="-600"/>
        <w:jc w:val="right"/>
        <w:rPr>
          <w:ins w:id="33" w:author="meenakshi" w:date="2020-03-17T23:04:00Z"/>
          <w:rFonts w:ascii="Helvetica Neue" w:eastAsia="Times New Roman" w:hAnsi="Helvetica Neue" w:cs="Times New Roman"/>
          <w:color w:val="000000"/>
          <w:sz w:val="15"/>
          <w:szCs w:val="15"/>
          <w:lang w:val="en-IN"/>
        </w:rPr>
      </w:pPr>
      <w:ins w:id="34" w:author="meenakshi" w:date="2020-03-17T23:04:00Z">
        <w:r w:rsidRPr="006E1372">
          <w:rPr>
            <w:rFonts w:ascii="Helvetica Neue" w:eastAsia="Times New Roman" w:hAnsi="Helvetica Neue" w:cs="Times New Roman"/>
            <w:color w:val="000000"/>
            <w:sz w:val="15"/>
            <w:szCs w:val="15"/>
            <w:lang w:val="en-IN"/>
          </w:rPr>
          <w:t xml:space="preserve">James </w:t>
        </w:r>
        <w:proofErr w:type="spellStart"/>
        <w:r w:rsidRPr="006E1372">
          <w:rPr>
            <w:rFonts w:ascii="Helvetica Neue" w:eastAsia="Times New Roman" w:hAnsi="Helvetica Neue" w:cs="Times New Roman"/>
            <w:color w:val="000000"/>
            <w:sz w:val="15"/>
            <w:szCs w:val="15"/>
            <w:lang w:val="en-IN"/>
          </w:rPr>
          <w:t>Tissot's</w:t>
        </w:r>
        <w:proofErr w:type="spellEnd"/>
        <w:r w:rsidRPr="006E1372">
          <w:rPr>
            <w:rFonts w:ascii="Helvetica Neue" w:eastAsia="Times New Roman" w:hAnsi="Helvetica Neue" w:cs="Times New Roman"/>
            <w:color w:val="000000"/>
            <w:sz w:val="15"/>
            <w:szCs w:val="15"/>
            <w:lang w:val="en-IN"/>
          </w:rPr>
          <w:t xml:space="preserve"> caricature of Matthew Arnold for </w:t>
        </w:r>
        <w:r w:rsidRPr="006E1372">
          <w:rPr>
            <w:rFonts w:ascii="Helvetica Neue" w:eastAsia="Times New Roman" w:hAnsi="Helvetica Neue" w:cs="Times New Roman"/>
            <w:i/>
            <w:iCs/>
            <w:color w:val="000000"/>
            <w:sz w:val="15"/>
            <w:szCs w:val="15"/>
            <w:lang w:val="en-IN"/>
          </w:rPr>
          <w:t>Vanity Fair</w:t>
        </w:r>
        <w:r w:rsidRPr="006E1372">
          <w:rPr>
            <w:rFonts w:ascii="Helvetica Neue" w:eastAsia="Times New Roman" w:hAnsi="Helvetica Neue" w:cs="Times New Roman"/>
            <w:color w:val="000000"/>
            <w:sz w:val="15"/>
            <w:szCs w:val="15"/>
            <w:lang w:val="en-IN"/>
          </w:rPr>
          <w:t>, 1871.</w:t>
        </w:r>
      </w:ins>
    </w:p>
    <w:p w:rsidR="006E1372" w:rsidRPr="006E1372" w:rsidRDefault="006E1372" w:rsidP="006E1372">
      <w:pPr>
        <w:shd w:val="clear" w:color="auto" w:fill="FFFFFF"/>
        <w:spacing w:before="300" w:after="100" w:afterAutospacing="1" w:line="240" w:lineRule="auto"/>
        <w:ind w:firstLine="525"/>
        <w:jc w:val="both"/>
        <w:rPr>
          <w:ins w:id="35" w:author="meenakshi" w:date="2020-03-17T23:04:00Z"/>
          <w:rFonts w:ascii="Helvetica Neue" w:eastAsia="Times New Roman" w:hAnsi="Helvetica Neue" w:cs="Times New Roman"/>
          <w:color w:val="000000"/>
          <w:sz w:val="21"/>
          <w:szCs w:val="21"/>
          <w:lang w:val="en-IN"/>
        </w:rPr>
      </w:pPr>
      <w:ins w:id="36" w:author="meenakshi" w:date="2020-03-17T23:04:00Z">
        <w:r w:rsidRPr="006E1372">
          <w:rPr>
            <w:rFonts w:ascii="Helvetica Neue" w:eastAsia="Times New Roman" w:hAnsi="Helvetica Neue" w:cs="Times New Roman"/>
            <w:color w:val="000000"/>
            <w:sz w:val="21"/>
            <w:szCs w:val="21"/>
            <w:lang w:val="en-IN"/>
          </w:rPr>
          <w:t xml:space="preserve">However sharp the focus, many of Cunningham's contributors are Professors Emeritus or Emerita, and in a position to make the occasional big and sometimes surprising generalisation based on a lifetime's teaching: "I now think," opines Dorothy </w:t>
        </w:r>
        <w:proofErr w:type="spellStart"/>
        <w:r w:rsidRPr="006E1372">
          <w:rPr>
            <w:rFonts w:ascii="Helvetica Neue" w:eastAsia="Times New Roman" w:hAnsi="Helvetica Neue" w:cs="Times New Roman"/>
            <w:color w:val="000000"/>
            <w:sz w:val="21"/>
            <w:szCs w:val="21"/>
            <w:lang w:val="en-IN"/>
          </w:rPr>
          <w:t>Mermin</w:t>
        </w:r>
        <w:proofErr w:type="spellEnd"/>
        <w:r w:rsidRPr="006E1372">
          <w:rPr>
            <w:rFonts w:ascii="Helvetica Neue" w:eastAsia="Times New Roman" w:hAnsi="Helvetica Neue" w:cs="Times New Roman"/>
            <w:color w:val="000000"/>
            <w:sz w:val="21"/>
            <w:szCs w:val="21"/>
            <w:lang w:val="en-IN"/>
          </w:rPr>
          <w:t>, Professor Emerita from Cornell, after concluding her gender-bending essay on "The fruitful feud of hers and his" (a quotation from Swinburne's "Hermaphroditus") with a discussion of androgyny in Arnold, "that in some important sense, all the Victorian poets, male and female, can be read as women" (217). In the context of Arnold's and others' discomfort with their roles as poets, this makes a good deal of sense, and in Arnold's case finds particular support in Joseph Bristow's controversial Q-reading (if that term can be used) of "Dover Beach" as a poem imbued with regret about the loss of his and </w:t>
        </w:r>
        <w:r w:rsidR="0086396C">
          <w:fldChar w:fldCharType="begin"/>
        </w:r>
        <w:r w:rsidR="0086396C">
          <w:instrText xml:space="preserve"> HYPERLINK "http://www.victorianweb.org/authors/clough/index.html" </w:instrText>
        </w:r>
        <w:r w:rsidR="0086396C">
          <w:fldChar w:fldCharType="separate"/>
        </w:r>
        <w:r w:rsidRPr="006E1372">
          <w:rPr>
            <w:rFonts w:ascii="Helvetica Neue" w:eastAsia="Times New Roman" w:hAnsi="Helvetica Neue" w:cs="Times New Roman"/>
            <w:color w:val="0000FF"/>
            <w:sz w:val="21"/>
            <w:szCs w:val="21"/>
            <w:u w:val="single"/>
            <w:lang w:val="en-IN"/>
          </w:rPr>
          <w:t>Clough</w:t>
        </w:r>
        <w:r w:rsidR="0086396C">
          <w:rPr>
            <w:rFonts w:ascii="Helvetica Neue" w:eastAsia="Times New Roman" w:hAnsi="Helvetica Neue" w:cs="Times New Roman"/>
            <w:color w:val="0000FF"/>
            <w:sz w:val="21"/>
            <w:szCs w:val="21"/>
            <w:u w:val="single"/>
            <w:lang w:val="en-IN"/>
          </w:rPr>
          <w:fldChar w:fldCharType="end"/>
        </w:r>
        <w:r w:rsidRPr="006E1372">
          <w:rPr>
            <w:rFonts w:ascii="Helvetica Neue" w:eastAsia="Times New Roman" w:hAnsi="Helvetica Neue" w:cs="Times New Roman"/>
            <w:color w:val="000000"/>
            <w:sz w:val="21"/>
            <w:szCs w:val="21"/>
            <w:lang w:val="en-IN"/>
          </w:rPr>
          <w:t>'s Oxford companionship. Whether you agree with it or not, a certain general view of Arnold as not simply dandyish but womanish, nostalgic for the intense loyalties of his academic past, gets another airing here.</w:t>
        </w:r>
      </w:ins>
    </w:p>
    <w:p w:rsidR="00864C73" w:rsidRDefault="00864C73"/>
    <w:p w:rsidR="00864C73" w:rsidRDefault="00864C73"/>
    <w:p w:rsidR="00864C73" w:rsidRDefault="00864C73"/>
    <w:p w:rsidR="00864C73" w:rsidRDefault="0082071E">
      <w:r>
        <w:t>Overview of Isobel Armstrong’s Victorian Poetry, Politics Poetics</w:t>
      </w:r>
    </w:p>
    <w:p w:rsidR="0082071E" w:rsidRPr="0082071E" w:rsidRDefault="0082071E" w:rsidP="0082071E">
      <w:pPr>
        <w:shd w:val="clear" w:color="auto" w:fill="F8F8F8"/>
        <w:spacing w:after="240" w:line="450" w:lineRule="atLeast"/>
        <w:rPr>
          <w:rFonts w:ascii="Times New Roman" w:eastAsia="Times New Roman" w:hAnsi="Times New Roman" w:cs="Times New Roman"/>
          <w:color w:val="333333"/>
          <w:sz w:val="30"/>
          <w:szCs w:val="30"/>
          <w:lang w:val="en-IN"/>
        </w:rPr>
      </w:pPr>
      <w:r w:rsidRPr="0082071E">
        <w:rPr>
          <w:rFonts w:ascii="Times New Roman" w:eastAsia="Times New Roman" w:hAnsi="Times New Roman" w:cs="Times New Roman"/>
          <w:color w:val="333333"/>
          <w:sz w:val="30"/>
          <w:szCs w:val="30"/>
          <w:lang w:val="en-IN"/>
        </w:rPr>
        <w:t xml:space="preserve">The poetry and poetics of the Victorian period were intertwined, often in arresting ways, with theology, science, philosophy, theories of language and </w:t>
      </w:r>
      <w:r w:rsidRPr="0082071E">
        <w:rPr>
          <w:rFonts w:ascii="Times New Roman" w:eastAsia="Times New Roman" w:hAnsi="Times New Roman" w:cs="Times New Roman"/>
          <w:color w:val="333333"/>
          <w:sz w:val="30"/>
          <w:szCs w:val="30"/>
          <w:lang w:val="en-IN"/>
        </w:rPr>
        <w:lastRenderedPageBreak/>
        <w:t>politics. As cultural and intellectual change became progressively more apparent, two traditions of poetry developed, one exploring various strategies for democratic, radical writing, the other developing, in different forms, a conservative poetry. I have taken John Stuart Mill’s description of these two movements, ‘two systems of concentric circles’, as the title of my first chapter, though I do not think these circles met and merged quite as he would have liked them to, particularly if one remembers the working-class and women poets who often worked outside these spheres. However, a study of these two great interacting circles discloses the immense sophistication and subtlety of Victorian poetry. It is a poetry, whether it belongs to democratic or conservative formations, which asks more demanding and radical questions of its culture than other genres of the period, experimenting with forms and poetic language commensurate with this complexity. The novel, with its need to gain the consent of a wide readership, could not afford such experiments. In reading the poets in this way I have excluded much material. But it seemed that this exploration would best reveal how the prolific creativity of these writers belongs recognisably to our own cultural situation and, conversely, exists in sharp separation from it. Victorian culture is our precursor culture, but, like the duck/rabbit, with its mutually exclusive configurations, we find in it important affinities - and differences which are just as important. Victorian poetry was written, for instance, in a society which was not a democracy. On the other hand, that was what Arnold called one of its ‘modern problems’, and one of the excitements of reading the poetry of this period is to understand the imaginative energy invested in such ‘modern problems’. My study begins, of course, before Victoria came to the throne in 1837, because Tennyson and Browning identified ‘modern problems’ in their early work of the 1830s.</w:t>
      </w:r>
      <w:bookmarkStart w:id="37" w:name="_GoBack"/>
      <w:bookmarkEnd w:id="37"/>
    </w:p>
    <w:sectPr w:rsidR="0082071E" w:rsidRPr="0082071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407BBF"/>
    <w:multiLevelType w:val="multilevel"/>
    <w:tmpl w:val="2A58D636"/>
    <w:lvl w:ilvl="0">
      <w:start w:val="6"/>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C73"/>
    <w:rsid w:val="004821FE"/>
    <w:rsid w:val="00643610"/>
    <w:rsid w:val="006E1372"/>
    <w:rsid w:val="0082071E"/>
    <w:rsid w:val="0086396C"/>
    <w:rsid w:val="00864C73"/>
    <w:rsid w:val="00A733B2"/>
    <w:rsid w:val="00E537B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27C13"/>
  <w15:docId w15:val="{C67234EF-9C53-4A6D-ACC1-E8A831436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I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paragraph" w:customStyle="1" w:styleId="one">
    <w:name w:val="one"/>
    <w:basedOn w:val="Normal"/>
    <w:rsid w:val="006E1372"/>
    <w:pPr>
      <w:spacing w:before="100" w:beforeAutospacing="1" w:after="100" w:afterAutospacing="1" w:line="240" w:lineRule="auto"/>
    </w:pPr>
    <w:rPr>
      <w:rFonts w:ascii="Times New Roman" w:eastAsia="Times New Roman" w:hAnsi="Times New Roman" w:cs="Times New Roman"/>
      <w:sz w:val="24"/>
      <w:szCs w:val="24"/>
      <w:lang w:val="en-IN"/>
    </w:rPr>
  </w:style>
  <w:style w:type="character" w:customStyle="1" w:styleId="book">
    <w:name w:val="book"/>
    <w:basedOn w:val="DefaultParagraphFont"/>
    <w:rsid w:val="006E1372"/>
  </w:style>
  <w:style w:type="character" w:styleId="Emphasis">
    <w:name w:val="Emphasis"/>
    <w:basedOn w:val="DefaultParagraphFont"/>
    <w:uiPriority w:val="20"/>
    <w:qFormat/>
    <w:rsid w:val="006E1372"/>
    <w:rPr>
      <w:i/>
      <w:iCs/>
    </w:rPr>
  </w:style>
  <w:style w:type="character" w:styleId="Hyperlink">
    <w:name w:val="Hyperlink"/>
    <w:basedOn w:val="DefaultParagraphFont"/>
    <w:uiPriority w:val="99"/>
    <w:semiHidden/>
    <w:unhideWhenUsed/>
    <w:rsid w:val="006E1372"/>
    <w:rPr>
      <w:color w:val="0000FF"/>
      <w:u w:val="single"/>
    </w:rPr>
  </w:style>
  <w:style w:type="paragraph" w:styleId="NormalWeb">
    <w:name w:val="Normal (Web)"/>
    <w:basedOn w:val="Normal"/>
    <w:uiPriority w:val="99"/>
    <w:semiHidden/>
    <w:unhideWhenUsed/>
    <w:rsid w:val="006E1372"/>
    <w:pPr>
      <w:spacing w:before="100" w:beforeAutospacing="1" w:after="100" w:afterAutospacing="1" w:line="240" w:lineRule="auto"/>
    </w:pPr>
    <w:rPr>
      <w:rFonts w:ascii="Times New Roman" w:eastAsia="Times New Roman" w:hAnsi="Times New Roman" w:cs="Times New Roman"/>
      <w:sz w:val="24"/>
      <w:szCs w:val="24"/>
      <w:lang w:val="en-IN"/>
    </w:rPr>
  </w:style>
  <w:style w:type="paragraph" w:customStyle="1" w:styleId="lq">
    <w:name w:val="lq"/>
    <w:basedOn w:val="Normal"/>
    <w:rsid w:val="006E1372"/>
    <w:pPr>
      <w:spacing w:before="100" w:beforeAutospacing="1" w:after="100" w:afterAutospacing="1" w:line="240" w:lineRule="auto"/>
    </w:pPr>
    <w:rPr>
      <w:rFonts w:ascii="Times New Roman" w:eastAsia="Times New Roman" w:hAnsi="Times New Roman" w:cs="Times New Roman"/>
      <w:sz w:val="24"/>
      <w:szCs w:val="24"/>
      <w:lang w:val="en-IN"/>
    </w:rPr>
  </w:style>
  <w:style w:type="paragraph" w:customStyle="1" w:styleId="aq">
    <w:name w:val="aq"/>
    <w:basedOn w:val="Normal"/>
    <w:rsid w:val="006E1372"/>
    <w:pPr>
      <w:spacing w:before="100" w:beforeAutospacing="1" w:after="100" w:afterAutospacing="1" w:line="240" w:lineRule="auto"/>
    </w:pPr>
    <w:rPr>
      <w:rFonts w:ascii="Times New Roman" w:eastAsia="Times New Roman" w:hAnsi="Times New Roman" w:cs="Times New Roman"/>
      <w:sz w:val="24"/>
      <w:szCs w:val="24"/>
      <w:lang w:val="en-IN"/>
    </w:rPr>
  </w:style>
  <w:style w:type="paragraph" w:customStyle="1" w:styleId="tcright">
    <w:name w:val="tcright"/>
    <w:basedOn w:val="Normal"/>
    <w:rsid w:val="006E1372"/>
    <w:pPr>
      <w:spacing w:before="100" w:beforeAutospacing="1" w:after="100" w:afterAutospacing="1" w:line="240" w:lineRule="auto"/>
    </w:pPr>
    <w:rPr>
      <w:rFonts w:ascii="Times New Roman" w:eastAsia="Times New Roman" w:hAnsi="Times New Roman" w:cs="Times New Roman"/>
      <w:sz w:val="24"/>
      <w:szCs w:val="24"/>
      <w:lang w:val="en-IN"/>
    </w:rPr>
  </w:style>
  <w:style w:type="character" w:customStyle="1" w:styleId="tcartwork">
    <w:name w:val="tcartwork"/>
    <w:basedOn w:val="DefaultParagraphFont"/>
    <w:rsid w:val="006E1372"/>
  </w:style>
  <w:style w:type="paragraph" w:customStyle="1" w:styleId="tc">
    <w:name w:val="tc"/>
    <w:basedOn w:val="Normal"/>
    <w:rsid w:val="006E1372"/>
    <w:pPr>
      <w:spacing w:before="100" w:beforeAutospacing="1" w:after="100" w:afterAutospacing="1" w:line="240" w:lineRule="auto"/>
    </w:pPr>
    <w:rPr>
      <w:rFonts w:ascii="Times New Roman" w:eastAsia="Times New Roman" w:hAnsi="Times New Roman" w:cs="Times New Roman"/>
      <w:sz w:val="24"/>
      <w:szCs w:val="24"/>
      <w:lang w:val="en-IN"/>
    </w:rPr>
  </w:style>
  <w:style w:type="character" w:customStyle="1" w:styleId="tcbook">
    <w:name w:val="tcbook"/>
    <w:basedOn w:val="DefaultParagraphFont"/>
    <w:rsid w:val="006E13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9774844">
      <w:bodyDiv w:val="1"/>
      <w:marLeft w:val="0"/>
      <w:marRight w:val="0"/>
      <w:marTop w:val="0"/>
      <w:marBottom w:val="0"/>
      <w:divBdr>
        <w:top w:val="none" w:sz="0" w:space="0" w:color="auto"/>
        <w:left w:val="none" w:sz="0" w:space="0" w:color="auto"/>
        <w:bottom w:val="none" w:sz="0" w:space="0" w:color="auto"/>
        <w:right w:val="none" w:sz="0" w:space="0" w:color="auto"/>
      </w:divBdr>
      <w:divsChild>
        <w:div w:id="530342818">
          <w:marLeft w:val="0"/>
          <w:marRight w:val="0"/>
          <w:marTop w:val="0"/>
          <w:marBottom w:val="0"/>
          <w:divBdr>
            <w:top w:val="none" w:sz="0" w:space="0" w:color="auto"/>
            <w:left w:val="none" w:sz="0" w:space="0" w:color="auto"/>
            <w:bottom w:val="none" w:sz="0" w:space="0" w:color="auto"/>
            <w:right w:val="none" w:sz="0" w:space="0" w:color="auto"/>
          </w:divBdr>
          <w:divsChild>
            <w:div w:id="587545231">
              <w:marLeft w:val="0"/>
              <w:marRight w:val="0"/>
              <w:marTop w:val="0"/>
              <w:marBottom w:val="900"/>
              <w:divBdr>
                <w:top w:val="none" w:sz="0" w:space="0" w:color="auto"/>
                <w:left w:val="none" w:sz="0" w:space="0" w:color="auto"/>
                <w:bottom w:val="none" w:sz="0" w:space="0" w:color="auto"/>
                <w:right w:val="none" w:sz="0" w:space="0" w:color="auto"/>
              </w:divBdr>
              <w:divsChild>
                <w:div w:id="151461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3019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victorianweb.org/painting/bj/tapestries/6.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www.victorianweb.org/painting/dgr/paintings/4.html"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victorianweb.org/painting/tissot/paintings/1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2239</Words>
  <Characters>12763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meenakshi</dc:creator>
  <cp:lastModifiedBy>meenakshi</cp:lastModifiedBy>
  <cp:revision>4</cp:revision>
  <dcterms:created xsi:type="dcterms:W3CDTF">2020-03-17T17:31:00Z</dcterms:created>
  <dcterms:modified xsi:type="dcterms:W3CDTF">2020-03-17T17:50:00Z</dcterms:modified>
</cp:coreProperties>
</file>